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FB83" w14:textId="77777777" w:rsidR="00754345" w:rsidRPr="00D174BB" w:rsidRDefault="005F1D0A" w:rsidP="00754345">
      <w:pPr>
        <w:jc w:val="center"/>
        <w:rPr>
          <w:rFonts w:ascii="Palatino Linotype" w:hAnsi="Palatino Linotype"/>
          <w:b/>
          <w:sz w:val="30"/>
          <w:szCs w:val="30"/>
        </w:rPr>
      </w:pPr>
      <w:r w:rsidRPr="00D174BB">
        <w:rPr>
          <w:rFonts w:ascii="Palatino Linotype" w:hAnsi="Palatino Linotype"/>
          <w:b/>
          <w:i/>
          <w:sz w:val="30"/>
          <w:szCs w:val="30"/>
        </w:rPr>
        <w:t>MARKETING</w:t>
      </w:r>
      <w:r w:rsidR="001B28D6" w:rsidRPr="00D174BB">
        <w:rPr>
          <w:rFonts w:ascii="Palatino Linotype" w:hAnsi="Palatino Linotype"/>
          <w:b/>
          <w:sz w:val="30"/>
          <w:szCs w:val="30"/>
        </w:rPr>
        <w:t xml:space="preserve"> AMBIENTAL: UM ESTUDO SOBRE A EVIDENCIAÇÃO DE AÇÕES POR PARTE DAS EMPRESAS DE MINERAÇÃO, SIDERURGIA E METALURGIA LISTADAS NA BM&amp;FBOVESPA</w:t>
      </w:r>
    </w:p>
    <w:p w14:paraId="350F9167" w14:textId="77777777" w:rsidR="00754345" w:rsidRPr="00D174BB" w:rsidRDefault="00754345" w:rsidP="001B28D6">
      <w:pPr>
        <w:spacing w:before="240"/>
        <w:rPr>
          <w:rFonts w:ascii="Palatino Linotype" w:hAnsi="Palatino Linotype"/>
          <w:b/>
          <w:sz w:val="26"/>
          <w:szCs w:val="26"/>
        </w:rPr>
      </w:pPr>
      <w:bookmarkStart w:id="0" w:name="_Hlk489809789"/>
      <w:r w:rsidRPr="00D174BB">
        <w:rPr>
          <w:rFonts w:ascii="Palatino Linotype" w:hAnsi="Palatino Linotype"/>
          <w:b/>
          <w:sz w:val="26"/>
          <w:szCs w:val="26"/>
        </w:rPr>
        <w:t>RESUMO</w:t>
      </w:r>
    </w:p>
    <w:p w14:paraId="3149FAD4" w14:textId="77777777" w:rsidR="00754345" w:rsidRPr="00066E86" w:rsidRDefault="001B28D6" w:rsidP="00754345">
      <w:pPr>
        <w:jc w:val="both"/>
        <w:rPr>
          <w:rFonts w:ascii="Palatino Linotype" w:hAnsi="Palatino Linotype"/>
        </w:rPr>
      </w:pPr>
      <w:bookmarkStart w:id="1" w:name="_Hlk489806531"/>
      <w:r w:rsidRPr="00066E86">
        <w:rPr>
          <w:rFonts w:ascii="Palatino Linotype" w:hAnsi="Palatino Linotype"/>
        </w:rPr>
        <w:t>Este</w:t>
      </w:r>
      <w:r w:rsidR="00754345" w:rsidRPr="00066E86">
        <w:rPr>
          <w:rFonts w:ascii="Palatino Linotype" w:hAnsi="Palatino Linotype"/>
        </w:rPr>
        <w:t xml:space="preserve"> </w:t>
      </w:r>
      <w:r w:rsidRPr="00066E86">
        <w:rPr>
          <w:rFonts w:ascii="Palatino Linotype" w:hAnsi="Palatino Linotype"/>
        </w:rPr>
        <w:t>estudo</w:t>
      </w:r>
      <w:r w:rsidR="00754345" w:rsidRPr="00066E86">
        <w:rPr>
          <w:rFonts w:ascii="Palatino Linotype" w:hAnsi="Palatino Linotype"/>
        </w:rPr>
        <w:t xml:space="preserve"> busca identificar o nível de evidenciação das atividades de </w:t>
      </w:r>
      <w:r w:rsidR="005F1D0A" w:rsidRPr="00066E86">
        <w:rPr>
          <w:rFonts w:ascii="Palatino Linotype" w:hAnsi="Palatino Linotype"/>
          <w:i/>
        </w:rPr>
        <w:t>marketing</w:t>
      </w:r>
      <w:r w:rsidR="00754345" w:rsidRPr="00066E86">
        <w:rPr>
          <w:rFonts w:ascii="Palatino Linotype" w:hAnsi="Palatino Linotype"/>
        </w:rPr>
        <w:t xml:space="preserve"> ambiental</w:t>
      </w:r>
      <w:r w:rsidRPr="00066E86">
        <w:rPr>
          <w:rFonts w:ascii="Palatino Linotype" w:hAnsi="Palatino Linotype"/>
        </w:rPr>
        <w:t>, n</w:t>
      </w:r>
      <w:r w:rsidR="00754345" w:rsidRPr="00066E86">
        <w:rPr>
          <w:rFonts w:ascii="Palatino Linotype" w:hAnsi="Palatino Linotype"/>
        </w:rPr>
        <w:t>os Relatórios de Administração e de Sustentabilidade, d</w:t>
      </w:r>
      <w:r w:rsidRPr="00066E86">
        <w:rPr>
          <w:rFonts w:ascii="Palatino Linotype" w:hAnsi="Palatino Linotype"/>
        </w:rPr>
        <w:t>e</w:t>
      </w:r>
      <w:r w:rsidR="00754345" w:rsidRPr="00066E86">
        <w:rPr>
          <w:rFonts w:ascii="Palatino Linotype" w:hAnsi="Palatino Linotype"/>
        </w:rPr>
        <w:t xml:space="preserve"> empresas que integram os subsetores de Mineração, Siderurgia e Metalurgia, do setor de Materiais Básicos da BM&amp;FBovespa. Também analisa as ações de </w:t>
      </w:r>
      <w:r w:rsidR="005F1D0A" w:rsidRPr="00066E86">
        <w:rPr>
          <w:rFonts w:ascii="Palatino Linotype" w:hAnsi="Palatino Linotype"/>
          <w:i/>
        </w:rPr>
        <w:t>marketing</w:t>
      </w:r>
      <w:r w:rsidR="00754345" w:rsidRPr="00066E86">
        <w:rPr>
          <w:rFonts w:ascii="Palatino Linotype" w:hAnsi="Palatino Linotype"/>
        </w:rPr>
        <w:t xml:space="preserve"> ambiental por parte de tais empresas, para avaliar se as informações fornecidas são suficientemente claras e elucidativas, a fim de subsidiar o processo de decisão de clientes e investidores. A pesquisa caracteriza-se como descritiva e documental, com dados colhidos </w:t>
      </w:r>
      <w:r w:rsidRPr="00066E86">
        <w:rPr>
          <w:rFonts w:ascii="Palatino Linotype" w:hAnsi="Palatino Linotype"/>
        </w:rPr>
        <w:t>por meio</w:t>
      </w:r>
      <w:r w:rsidR="00754345" w:rsidRPr="00066E86">
        <w:rPr>
          <w:rFonts w:ascii="Palatino Linotype" w:hAnsi="Palatino Linotype"/>
        </w:rPr>
        <w:t xml:space="preserve"> de um </w:t>
      </w:r>
      <w:proofErr w:type="spellStart"/>
      <w:r w:rsidR="00754345" w:rsidRPr="00066E86">
        <w:rPr>
          <w:rFonts w:ascii="Palatino Linotype" w:hAnsi="Palatino Linotype"/>
          <w:i/>
        </w:rPr>
        <w:t>check</w:t>
      </w:r>
      <w:proofErr w:type="spellEnd"/>
      <w:r w:rsidR="00754345" w:rsidRPr="00066E86">
        <w:rPr>
          <w:rFonts w:ascii="Palatino Linotype" w:hAnsi="Palatino Linotype"/>
          <w:i/>
        </w:rPr>
        <w:t xml:space="preserve"> </w:t>
      </w:r>
      <w:proofErr w:type="spellStart"/>
      <w:r w:rsidR="00754345" w:rsidRPr="00066E86">
        <w:rPr>
          <w:rFonts w:ascii="Palatino Linotype" w:hAnsi="Palatino Linotype"/>
          <w:i/>
        </w:rPr>
        <w:t>list</w:t>
      </w:r>
      <w:proofErr w:type="spellEnd"/>
      <w:r w:rsidR="00754345" w:rsidRPr="00066E86">
        <w:rPr>
          <w:rFonts w:ascii="Palatino Linotype" w:hAnsi="Palatino Linotype"/>
        </w:rPr>
        <w:t xml:space="preserve">, seguido de análise de conteúdo. As demonstrações referentes aos anos de 2014 e 2015 foram analisadas e classificadas conforme o composto de </w:t>
      </w:r>
      <w:r w:rsidR="005F1D0A" w:rsidRPr="00066E86">
        <w:rPr>
          <w:rFonts w:ascii="Palatino Linotype" w:hAnsi="Palatino Linotype"/>
          <w:i/>
        </w:rPr>
        <w:t>marketing</w:t>
      </w:r>
      <w:r w:rsidR="00754345" w:rsidRPr="00066E86">
        <w:rPr>
          <w:rFonts w:ascii="Palatino Linotype" w:hAnsi="Palatino Linotype"/>
        </w:rPr>
        <w:t xml:space="preserve"> verde. Os resultados da pesquisa apontam baixo nível de evidenciação das atividades de </w:t>
      </w:r>
      <w:r w:rsidR="005F1D0A" w:rsidRPr="00066E86">
        <w:rPr>
          <w:rFonts w:ascii="Palatino Linotype" w:hAnsi="Palatino Linotype"/>
          <w:i/>
        </w:rPr>
        <w:t>marketing</w:t>
      </w:r>
      <w:r w:rsidR="00754345" w:rsidRPr="00066E86">
        <w:rPr>
          <w:rFonts w:ascii="Palatino Linotype" w:hAnsi="Palatino Linotype"/>
        </w:rPr>
        <w:t xml:space="preserve"> ambiental em geral, com exceção de algumas empresas que apresentam atuação consistente na área e oferecem informações claras e elucidativas sobre o tema, as quais podem contribuir com o processo de decisão de seus usuários. Os Relatórios de Administração e de Sustentabilidade apresentaram um perfil semelhante de evidenciação, tendo como enfoque o produto e a promoção, porém, os Relatórios de Sustentabilidade retratam o tema em maior profundidade.</w:t>
      </w:r>
    </w:p>
    <w:bookmarkEnd w:id="1"/>
    <w:p w14:paraId="7E286BC2" w14:textId="77777777" w:rsidR="00754345" w:rsidRPr="00066E86" w:rsidRDefault="00754345" w:rsidP="00754345">
      <w:pPr>
        <w:jc w:val="both"/>
        <w:rPr>
          <w:rFonts w:ascii="Palatino Linotype" w:hAnsi="Palatino Linotype"/>
          <w:b/>
        </w:rPr>
      </w:pPr>
      <w:r w:rsidRPr="00066E86">
        <w:rPr>
          <w:rFonts w:ascii="Palatino Linotype" w:hAnsi="Palatino Linotype"/>
          <w:b/>
        </w:rPr>
        <w:t xml:space="preserve">Palavras-chave: </w:t>
      </w:r>
      <w:r w:rsidR="005F1D0A" w:rsidRPr="00066E86">
        <w:rPr>
          <w:rFonts w:ascii="Palatino Linotype" w:hAnsi="Palatino Linotype"/>
          <w:i/>
        </w:rPr>
        <w:t>Marketing</w:t>
      </w:r>
      <w:r w:rsidRPr="00066E86">
        <w:rPr>
          <w:rFonts w:ascii="Palatino Linotype" w:hAnsi="Palatino Linotype"/>
        </w:rPr>
        <w:t xml:space="preserve"> Ambiental. Sustentabilidade. Mineração. Siderurgia. Metalurgia.</w:t>
      </w:r>
    </w:p>
    <w:bookmarkEnd w:id="0"/>
    <w:p w14:paraId="6FBADC06" w14:textId="77777777" w:rsidR="00754345" w:rsidRDefault="00754345" w:rsidP="00754345">
      <w:pPr>
        <w:rPr>
          <w:rFonts w:ascii="Palatino Linotype" w:hAnsi="Palatino Linotype"/>
        </w:rPr>
      </w:pPr>
    </w:p>
    <w:p w14:paraId="6E97B768" w14:textId="77777777" w:rsidR="00D174BB" w:rsidRPr="00D174BB" w:rsidRDefault="00D174BB" w:rsidP="00D174BB">
      <w:pPr>
        <w:jc w:val="center"/>
        <w:rPr>
          <w:rFonts w:ascii="Palatino Linotype" w:hAnsi="Palatino Linotype"/>
          <w:b/>
          <w:sz w:val="30"/>
          <w:szCs w:val="30"/>
        </w:rPr>
      </w:pPr>
      <w:r w:rsidRPr="00D174BB">
        <w:rPr>
          <w:rFonts w:ascii="Palatino Linotype" w:hAnsi="Palatino Linotype"/>
          <w:b/>
          <w:sz w:val="30"/>
          <w:szCs w:val="30"/>
        </w:rPr>
        <w:t>ENVIRONMENTAL MARKETING: A STUDY ON THE EVIDENCE OF SHARES BY MINING, STEEL AND METALLURGY COMPANIES LISTED ON BM&amp;FBOVESPA</w:t>
      </w:r>
    </w:p>
    <w:p w14:paraId="4D63F9E8" w14:textId="77777777" w:rsidR="00D174BB" w:rsidRPr="00066E86" w:rsidRDefault="00D174BB" w:rsidP="00754345">
      <w:pPr>
        <w:rPr>
          <w:rFonts w:ascii="Palatino Linotype" w:hAnsi="Palatino Linotype"/>
        </w:rPr>
      </w:pPr>
    </w:p>
    <w:p w14:paraId="0F770D21" w14:textId="77777777" w:rsidR="001B28D6" w:rsidRPr="00D174BB" w:rsidRDefault="001B28D6" w:rsidP="00754345">
      <w:pPr>
        <w:rPr>
          <w:rFonts w:ascii="Palatino Linotype" w:hAnsi="Palatino Linotype"/>
          <w:b/>
          <w:sz w:val="26"/>
          <w:szCs w:val="26"/>
        </w:rPr>
      </w:pPr>
      <w:r w:rsidRPr="00D174BB">
        <w:rPr>
          <w:rFonts w:ascii="Palatino Linotype" w:hAnsi="Palatino Linotype"/>
          <w:b/>
          <w:sz w:val="26"/>
          <w:szCs w:val="26"/>
        </w:rPr>
        <w:t>ABSTRACT</w:t>
      </w:r>
    </w:p>
    <w:p w14:paraId="653F6847" w14:textId="77777777" w:rsidR="001B28D6" w:rsidRPr="00066E86" w:rsidRDefault="005F1D0A" w:rsidP="005F1D0A">
      <w:pPr>
        <w:jc w:val="both"/>
        <w:rPr>
          <w:rFonts w:ascii="Palatino Linotype" w:hAnsi="Palatino Linotype"/>
        </w:rPr>
      </w:pPr>
      <w:proofErr w:type="spellStart"/>
      <w:r w:rsidRPr="00066E86">
        <w:rPr>
          <w:rFonts w:ascii="Palatino Linotype" w:hAnsi="Palatino Linotype"/>
        </w:rPr>
        <w:t>This</w:t>
      </w:r>
      <w:proofErr w:type="spellEnd"/>
      <w:r w:rsidRPr="00066E86">
        <w:rPr>
          <w:rFonts w:ascii="Palatino Linotype" w:hAnsi="Palatino Linotype"/>
        </w:rPr>
        <w:t xml:space="preserve"> </w:t>
      </w:r>
      <w:proofErr w:type="spellStart"/>
      <w:r w:rsidRPr="00066E86">
        <w:rPr>
          <w:rFonts w:ascii="Palatino Linotype" w:hAnsi="Palatino Linotype"/>
        </w:rPr>
        <w:t>study</w:t>
      </w:r>
      <w:proofErr w:type="spellEnd"/>
      <w:r w:rsidRPr="00066E86">
        <w:rPr>
          <w:rFonts w:ascii="Palatino Linotype" w:hAnsi="Palatino Linotype"/>
        </w:rPr>
        <w:t xml:space="preserve"> </w:t>
      </w:r>
      <w:proofErr w:type="spellStart"/>
      <w:r w:rsidRPr="00066E86">
        <w:rPr>
          <w:rFonts w:ascii="Palatino Linotype" w:hAnsi="Palatino Linotype"/>
        </w:rPr>
        <w:t>seeks</w:t>
      </w:r>
      <w:proofErr w:type="spellEnd"/>
      <w:r w:rsidRPr="00066E86">
        <w:rPr>
          <w:rFonts w:ascii="Palatino Linotype" w:hAnsi="Palatino Linotype"/>
        </w:rPr>
        <w:t xml:space="preserve"> </w:t>
      </w:r>
      <w:proofErr w:type="spellStart"/>
      <w:r w:rsidRPr="00066E86">
        <w:rPr>
          <w:rFonts w:ascii="Palatino Linotype" w:hAnsi="Palatino Linotype"/>
        </w:rPr>
        <w:t>to</w:t>
      </w:r>
      <w:proofErr w:type="spellEnd"/>
      <w:r w:rsidRPr="00066E86">
        <w:rPr>
          <w:rFonts w:ascii="Palatino Linotype" w:hAnsi="Palatino Linotype"/>
        </w:rPr>
        <w:t xml:space="preserve"> </w:t>
      </w:r>
      <w:proofErr w:type="spellStart"/>
      <w:r w:rsidRPr="00066E86">
        <w:rPr>
          <w:rFonts w:ascii="Palatino Linotype" w:hAnsi="Palatino Linotype"/>
        </w:rPr>
        <w:t>identify</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level</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disclosure</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environmental</w:t>
      </w:r>
      <w:proofErr w:type="spellEnd"/>
      <w:r w:rsidRPr="00066E86">
        <w:rPr>
          <w:rFonts w:ascii="Palatino Linotype" w:hAnsi="Palatino Linotype"/>
        </w:rPr>
        <w:t xml:space="preserve"> </w:t>
      </w:r>
      <w:r w:rsidRPr="00066E86">
        <w:rPr>
          <w:rFonts w:ascii="Palatino Linotype" w:hAnsi="Palatino Linotype"/>
          <w:i/>
        </w:rPr>
        <w:t>marketing</w:t>
      </w:r>
      <w:r w:rsidRPr="00066E86">
        <w:rPr>
          <w:rFonts w:ascii="Palatino Linotype" w:hAnsi="Palatino Linotype"/>
        </w:rPr>
        <w:t xml:space="preserve"> </w:t>
      </w:r>
      <w:proofErr w:type="spellStart"/>
      <w:r w:rsidRPr="00066E86">
        <w:rPr>
          <w:rFonts w:ascii="Palatino Linotype" w:hAnsi="Palatino Linotype"/>
        </w:rPr>
        <w:t>activities</w:t>
      </w:r>
      <w:proofErr w:type="spellEnd"/>
      <w:r w:rsidRPr="00066E86">
        <w:rPr>
          <w:rFonts w:ascii="Palatino Linotype" w:hAnsi="Palatino Linotype"/>
        </w:rPr>
        <w:t xml:space="preserve"> in </w:t>
      </w:r>
      <w:proofErr w:type="spellStart"/>
      <w:r w:rsidRPr="00066E86">
        <w:rPr>
          <w:rFonts w:ascii="Palatino Linotype" w:hAnsi="Palatino Linotype"/>
        </w:rPr>
        <w:t>the</w:t>
      </w:r>
      <w:proofErr w:type="spellEnd"/>
      <w:r w:rsidRPr="00066E86">
        <w:rPr>
          <w:rFonts w:ascii="Palatino Linotype" w:hAnsi="Palatino Linotype"/>
        </w:rPr>
        <w:t xml:space="preserve"> Management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Sustainability</w:t>
      </w:r>
      <w:proofErr w:type="spellEnd"/>
      <w:r w:rsidRPr="00066E86">
        <w:rPr>
          <w:rFonts w:ascii="Palatino Linotype" w:hAnsi="Palatino Linotype"/>
        </w:rPr>
        <w:t xml:space="preserve"> </w:t>
      </w:r>
      <w:proofErr w:type="spellStart"/>
      <w:r w:rsidRPr="00066E86">
        <w:rPr>
          <w:rFonts w:ascii="Palatino Linotype" w:hAnsi="Palatino Linotype"/>
        </w:rPr>
        <w:t>Reports</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companies</w:t>
      </w:r>
      <w:proofErr w:type="spellEnd"/>
      <w:r w:rsidRPr="00066E86">
        <w:rPr>
          <w:rFonts w:ascii="Palatino Linotype" w:hAnsi="Palatino Linotype"/>
        </w:rPr>
        <w:t xml:space="preserve"> </w:t>
      </w:r>
      <w:proofErr w:type="spellStart"/>
      <w:r w:rsidRPr="00066E86">
        <w:rPr>
          <w:rFonts w:ascii="Palatino Linotype" w:hAnsi="Palatino Linotype"/>
        </w:rPr>
        <w:t>that</w:t>
      </w:r>
      <w:proofErr w:type="spellEnd"/>
      <w:r w:rsidRPr="00066E86">
        <w:rPr>
          <w:rFonts w:ascii="Palatino Linotype" w:hAnsi="Palatino Linotype"/>
        </w:rPr>
        <w:t xml:space="preserve"> are </w:t>
      </w:r>
      <w:proofErr w:type="spellStart"/>
      <w:r w:rsidRPr="00066E86">
        <w:rPr>
          <w:rFonts w:ascii="Palatino Linotype" w:hAnsi="Palatino Linotype"/>
        </w:rPr>
        <w:t>part</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Mining, Steel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Metallurgy</w:t>
      </w:r>
      <w:proofErr w:type="spellEnd"/>
      <w:r w:rsidRPr="00066E86">
        <w:rPr>
          <w:rFonts w:ascii="Palatino Linotype" w:hAnsi="Palatino Linotype"/>
        </w:rPr>
        <w:t xml:space="preserve"> </w:t>
      </w:r>
      <w:proofErr w:type="spellStart"/>
      <w:r w:rsidRPr="00066E86">
        <w:rPr>
          <w:rFonts w:ascii="Palatino Linotype" w:hAnsi="Palatino Linotype"/>
        </w:rPr>
        <w:t>sub-sectors</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Basic </w:t>
      </w:r>
      <w:proofErr w:type="spellStart"/>
      <w:r w:rsidRPr="00066E86">
        <w:rPr>
          <w:rFonts w:ascii="Palatino Linotype" w:hAnsi="Palatino Linotype"/>
        </w:rPr>
        <w:t>Materials</w:t>
      </w:r>
      <w:proofErr w:type="spellEnd"/>
      <w:r w:rsidRPr="00066E86">
        <w:rPr>
          <w:rFonts w:ascii="Palatino Linotype" w:hAnsi="Palatino Linotype"/>
        </w:rPr>
        <w:t xml:space="preserve"> sector </w:t>
      </w:r>
      <w:proofErr w:type="spellStart"/>
      <w:r w:rsidRPr="00066E86">
        <w:rPr>
          <w:rFonts w:ascii="Palatino Linotype" w:hAnsi="Palatino Linotype"/>
        </w:rPr>
        <w:t>of</w:t>
      </w:r>
      <w:proofErr w:type="spellEnd"/>
      <w:r w:rsidRPr="00066E86">
        <w:rPr>
          <w:rFonts w:ascii="Palatino Linotype" w:hAnsi="Palatino Linotype"/>
        </w:rPr>
        <w:t xml:space="preserve"> BM&amp;FBovespa. It </w:t>
      </w:r>
      <w:proofErr w:type="spellStart"/>
      <w:r w:rsidRPr="00066E86">
        <w:rPr>
          <w:rFonts w:ascii="Palatino Linotype" w:hAnsi="Palatino Linotype"/>
        </w:rPr>
        <w:t>also</w:t>
      </w:r>
      <w:proofErr w:type="spellEnd"/>
      <w:r w:rsidRPr="00066E86">
        <w:rPr>
          <w:rFonts w:ascii="Palatino Linotype" w:hAnsi="Palatino Linotype"/>
        </w:rPr>
        <w:t xml:space="preserve"> </w:t>
      </w:r>
      <w:proofErr w:type="spellStart"/>
      <w:r w:rsidRPr="00066E86">
        <w:rPr>
          <w:rFonts w:ascii="Palatino Linotype" w:hAnsi="Palatino Linotype"/>
        </w:rPr>
        <w:t>analyzes</w:t>
      </w:r>
      <w:proofErr w:type="spellEnd"/>
      <w:r w:rsidRPr="00066E86">
        <w:rPr>
          <w:rFonts w:ascii="Palatino Linotype" w:hAnsi="Palatino Linotype"/>
        </w:rPr>
        <w:t xml:space="preserve"> </w:t>
      </w:r>
      <w:proofErr w:type="spellStart"/>
      <w:r w:rsidRPr="00066E86">
        <w:rPr>
          <w:rFonts w:ascii="Palatino Linotype" w:hAnsi="Palatino Linotype"/>
        </w:rPr>
        <w:t>environmental</w:t>
      </w:r>
      <w:proofErr w:type="spellEnd"/>
      <w:r w:rsidRPr="00066E86">
        <w:rPr>
          <w:rFonts w:ascii="Palatino Linotype" w:hAnsi="Palatino Linotype"/>
        </w:rPr>
        <w:t xml:space="preserve"> </w:t>
      </w:r>
      <w:r w:rsidRPr="00066E86">
        <w:rPr>
          <w:rFonts w:ascii="Palatino Linotype" w:hAnsi="Palatino Linotype"/>
          <w:i/>
        </w:rPr>
        <w:t>marketing</w:t>
      </w:r>
      <w:r w:rsidRPr="00066E86">
        <w:rPr>
          <w:rFonts w:ascii="Palatino Linotype" w:hAnsi="Palatino Linotype"/>
        </w:rPr>
        <w:t xml:space="preserve"> </w:t>
      </w:r>
      <w:proofErr w:type="spellStart"/>
      <w:r w:rsidRPr="00066E86">
        <w:rPr>
          <w:rFonts w:ascii="Palatino Linotype" w:hAnsi="Palatino Linotype"/>
        </w:rPr>
        <w:t>actions</w:t>
      </w:r>
      <w:proofErr w:type="spellEnd"/>
      <w:r w:rsidRPr="00066E86">
        <w:rPr>
          <w:rFonts w:ascii="Palatino Linotype" w:hAnsi="Palatino Linotype"/>
        </w:rPr>
        <w:t xml:space="preserve"> </w:t>
      </w:r>
      <w:proofErr w:type="spellStart"/>
      <w:r w:rsidRPr="00066E86">
        <w:rPr>
          <w:rFonts w:ascii="Palatino Linotype" w:hAnsi="Palatino Linotype"/>
        </w:rPr>
        <w:t>by</w:t>
      </w:r>
      <w:proofErr w:type="spellEnd"/>
      <w:r w:rsidRPr="00066E86">
        <w:rPr>
          <w:rFonts w:ascii="Palatino Linotype" w:hAnsi="Palatino Linotype"/>
        </w:rPr>
        <w:t xml:space="preserve"> </w:t>
      </w:r>
      <w:proofErr w:type="spellStart"/>
      <w:r w:rsidRPr="00066E86">
        <w:rPr>
          <w:rFonts w:ascii="Palatino Linotype" w:hAnsi="Palatino Linotype"/>
        </w:rPr>
        <w:t>such</w:t>
      </w:r>
      <w:proofErr w:type="spellEnd"/>
      <w:r w:rsidRPr="00066E86">
        <w:rPr>
          <w:rFonts w:ascii="Palatino Linotype" w:hAnsi="Palatino Linotype"/>
        </w:rPr>
        <w:t xml:space="preserve"> </w:t>
      </w:r>
      <w:proofErr w:type="spellStart"/>
      <w:r w:rsidRPr="00066E86">
        <w:rPr>
          <w:rFonts w:ascii="Palatino Linotype" w:hAnsi="Palatino Linotype"/>
        </w:rPr>
        <w:t>companies</w:t>
      </w:r>
      <w:proofErr w:type="spellEnd"/>
      <w:r w:rsidRPr="00066E86">
        <w:rPr>
          <w:rFonts w:ascii="Palatino Linotype" w:hAnsi="Palatino Linotype"/>
        </w:rPr>
        <w:t xml:space="preserve"> </w:t>
      </w:r>
      <w:proofErr w:type="spellStart"/>
      <w:r w:rsidRPr="00066E86">
        <w:rPr>
          <w:rFonts w:ascii="Palatino Linotype" w:hAnsi="Palatino Linotype"/>
        </w:rPr>
        <w:t>to</w:t>
      </w:r>
      <w:proofErr w:type="spellEnd"/>
      <w:r w:rsidRPr="00066E86">
        <w:rPr>
          <w:rFonts w:ascii="Palatino Linotype" w:hAnsi="Palatino Linotype"/>
        </w:rPr>
        <w:t xml:space="preserve"> </w:t>
      </w:r>
      <w:proofErr w:type="spellStart"/>
      <w:r w:rsidRPr="00066E86">
        <w:rPr>
          <w:rFonts w:ascii="Palatino Linotype" w:hAnsi="Palatino Linotype"/>
        </w:rPr>
        <w:t>assess</w:t>
      </w:r>
      <w:proofErr w:type="spellEnd"/>
      <w:r w:rsidRPr="00066E86">
        <w:rPr>
          <w:rFonts w:ascii="Palatino Linotype" w:hAnsi="Palatino Linotype"/>
        </w:rPr>
        <w:t xml:space="preserve"> </w:t>
      </w:r>
      <w:proofErr w:type="spellStart"/>
      <w:r w:rsidRPr="00066E86">
        <w:rPr>
          <w:rFonts w:ascii="Palatino Linotype" w:hAnsi="Palatino Linotype"/>
        </w:rPr>
        <w:t>whether</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information</w:t>
      </w:r>
      <w:proofErr w:type="spellEnd"/>
      <w:r w:rsidRPr="00066E86">
        <w:rPr>
          <w:rFonts w:ascii="Palatino Linotype" w:hAnsi="Palatino Linotype"/>
        </w:rPr>
        <w:t xml:space="preserve"> </w:t>
      </w:r>
      <w:proofErr w:type="spellStart"/>
      <w:r w:rsidRPr="00066E86">
        <w:rPr>
          <w:rFonts w:ascii="Palatino Linotype" w:hAnsi="Palatino Linotype"/>
        </w:rPr>
        <w:t>provided</w:t>
      </w:r>
      <w:proofErr w:type="spellEnd"/>
      <w:r w:rsidRPr="00066E86">
        <w:rPr>
          <w:rFonts w:ascii="Palatino Linotype" w:hAnsi="Palatino Linotype"/>
        </w:rPr>
        <w:t xml:space="preserve"> </w:t>
      </w:r>
      <w:proofErr w:type="spellStart"/>
      <w:r w:rsidRPr="00066E86">
        <w:rPr>
          <w:rFonts w:ascii="Palatino Linotype" w:hAnsi="Palatino Linotype"/>
        </w:rPr>
        <w:t>is</w:t>
      </w:r>
      <w:proofErr w:type="spellEnd"/>
      <w:r w:rsidRPr="00066E86">
        <w:rPr>
          <w:rFonts w:ascii="Palatino Linotype" w:hAnsi="Palatino Linotype"/>
        </w:rPr>
        <w:t xml:space="preserve"> </w:t>
      </w:r>
      <w:proofErr w:type="spellStart"/>
      <w:r w:rsidRPr="00066E86">
        <w:rPr>
          <w:rFonts w:ascii="Palatino Linotype" w:hAnsi="Palatino Linotype"/>
        </w:rPr>
        <w:t>sufficiently</w:t>
      </w:r>
      <w:proofErr w:type="spellEnd"/>
      <w:r w:rsidRPr="00066E86">
        <w:rPr>
          <w:rFonts w:ascii="Palatino Linotype" w:hAnsi="Palatino Linotype"/>
        </w:rPr>
        <w:t xml:space="preserve"> </w:t>
      </w:r>
      <w:proofErr w:type="spellStart"/>
      <w:r w:rsidRPr="00066E86">
        <w:rPr>
          <w:rFonts w:ascii="Palatino Linotype" w:hAnsi="Palatino Linotype"/>
        </w:rPr>
        <w:t>clear</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elucidating</w:t>
      </w:r>
      <w:proofErr w:type="spellEnd"/>
      <w:r w:rsidRPr="00066E86">
        <w:rPr>
          <w:rFonts w:ascii="Palatino Linotype" w:hAnsi="Palatino Linotype"/>
        </w:rPr>
        <w:t xml:space="preserve"> in </w:t>
      </w:r>
      <w:proofErr w:type="spellStart"/>
      <w:r w:rsidRPr="00066E86">
        <w:rPr>
          <w:rFonts w:ascii="Palatino Linotype" w:hAnsi="Palatino Linotype"/>
        </w:rPr>
        <w:t>order</w:t>
      </w:r>
      <w:proofErr w:type="spellEnd"/>
      <w:r w:rsidRPr="00066E86">
        <w:rPr>
          <w:rFonts w:ascii="Palatino Linotype" w:hAnsi="Palatino Linotype"/>
        </w:rPr>
        <w:t xml:space="preserve"> </w:t>
      </w:r>
      <w:proofErr w:type="spellStart"/>
      <w:r w:rsidRPr="00066E86">
        <w:rPr>
          <w:rFonts w:ascii="Palatino Linotype" w:hAnsi="Palatino Linotype"/>
        </w:rPr>
        <w:t>to</w:t>
      </w:r>
      <w:proofErr w:type="spellEnd"/>
      <w:r w:rsidRPr="00066E86">
        <w:rPr>
          <w:rFonts w:ascii="Palatino Linotype" w:hAnsi="Palatino Linotype"/>
        </w:rPr>
        <w:t xml:space="preserve"> </w:t>
      </w:r>
      <w:proofErr w:type="spellStart"/>
      <w:r w:rsidRPr="00066E86">
        <w:rPr>
          <w:rFonts w:ascii="Palatino Linotype" w:hAnsi="Palatino Linotype"/>
        </w:rPr>
        <w:t>support</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decision-making</w:t>
      </w:r>
      <w:proofErr w:type="spellEnd"/>
      <w:r w:rsidRPr="00066E86">
        <w:rPr>
          <w:rFonts w:ascii="Palatino Linotype" w:hAnsi="Palatino Linotype"/>
        </w:rPr>
        <w:t xml:space="preserve"> </w:t>
      </w:r>
      <w:proofErr w:type="spellStart"/>
      <w:r w:rsidRPr="00066E86">
        <w:rPr>
          <w:rFonts w:ascii="Palatino Linotype" w:hAnsi="Palatino Linotype"/>
        </w:rPr>
        <w:t>process</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customers</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proofErr w:type="gramStart"/>
      <w:r w:rsidRPr="00066E86">
        <w:rPr>
          <w:rFonts w:ascii="Palatino Linotype" w:hAnsi="Palatino Linotype"/>
        </w:rPr>
        <w:t>investors.The</w:t>
      </w:r>
      <w:proofErr w:type="spellEnd"/>
      <w:proofErr w:type="gramEnd"/>
      <w:r w:rsidRPr="00066E86">
        <w:rPr>
          <w:rFonts w:ascii="Palatino Linotype" w:hAnsi="Palatino Linotype"/>
        </w:rPr>
        <w:t xml:space="preserve"> </w:t>
      </w:r>
      <w:proofErr w:type="spellStart"/>
      <w:r w:rsidRPr="00066E86">
        <w:rPr>
          <w:rFonts w:ascii="Palatino Linotype" w:hAnsi="Palatino Linotype"/>
        </w:rPr>
        <w:t>research</w:t>
      </w:r>
      <w:proofErr w:type="spellEnd"/>
      <w:r w:rsidRPr="00066E86">
        <w:rPr>
          <w:rFonts w:ascii="Palatino Linotype" w:hAnsi="Palatino Linotype"/>
        </w:rPr>
        <w:t xml:space="preserve"> </w:t>
      </w:r>
      <w:proofErr w:type="spellStart"/>
      <w:r w:rsidRPr="00066E86">
        <w:rPr>
          <w:rFonts w:ascii="Palatino Linotype" w:hAnsi="Palatino Linotype"/>
        </w:rPr>
        <w:t>is</w:t>
      </w:r>
      <w:proofErr w:type="spellEnd"/>
      <w:r w:rsidRPr="00066E86">
        <w:rPr>
          <w:rFonts w:ascii="Palatino Linotype" w:hAnsi="Palatino Linotype"/>
        </w:rPr>
        <w:t xml:space="preserve"> </w:t>
      </w:r>
      <w:proofErr w:type="spellStart"/>
      <w:r w:rsidRPr="00066E86">
        <w:rPr>
          <w:rFonts w:ascii="Palatino Linotype" w:hAnsi="Palatino Linotype"/>
        </w:rPr>
        <w:t>characterized</w:t>
      </w:r>
      <w:proofErr w:type="spellEnd"/>
      <w:r w:rsidRPr="00066E86">
        <w:rPr>
          <w:rFonts w:ascii="Palatino Linotype" w:hAnsi="Palatino Linotype"/>
        </w:rPr>
        <w:t xml:space="preserve"> as </w:t>
      </w:r>
      <w:proofErr w:type="spellStart"/>
      <w:r w:rsidRPr="00066E86">
        <w:rPr>
          <w:rFonts w:ascii="Palatino Linotype" w:hAnsi="Palatino Linotype"/>
        </w:rPr>
        <w:t>descriptive</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documentary</w:t>
      </w:r>
      <w:proofErr w:type="spellEnd"/>
      <w:r w:rsidRPr="00066E86">
        <w:rPr>
          <w:rFonts w:ascii="Palatino Linotype" w:hAnsi="Palatino Linotype"/>
        </w:rPr>
        <w:t xml:space="preserve">, </w:t>
      </w:r>
      <w:proofErr w:type="spellStart"/>
      <w:r w:rsidRPr="00066E86">
        <w:rPr>
          <w:rFonts w:ascii="Palatino Linotype" w:hAnsi="Palatino Linotype"/>
        </w:rPr>
        <w:t>with</w:t>
      </w:r>
      <w:proofErr w:type="spellEnd"/>
      <w:r w:rsidRPr="00066E86">
        <w:rPr>
          <w:rFonts w:ascii="Palatino Linotype" w:hAnsi="Palatino Linotype"/>
        </w:rPr>
        <w:t xml:space="preserve"> data </w:t>
      </w:r>
      <w:proofErr w:type="spellStart"/>
      <w:r w:rsidRPr="00066E86">
        <w:rPr>
          <w:rFonts w:ascii="Palatino Linotype" w:hAnsi="Palatino Linotype"/>
        </w:rPr>
        <w:t>collected</w:t>
      </w:r>
      <w:proofErr w:type="spellEnd"/>
      <w:r w:rsidRPr="00066E86">
        <w:rPr>
          <w:rFonts w:ascii="Palatino Linotype" w:hAnsi="Palatino Linotype"/>
        </w:rPr>
        <w:t xml:space="preserve"> </w:t>
      </w:r>
      <w:proofErr w:type="spellStart"/>
      <w:r w:rsidRPr="00066E86">
        <w:rPr>
          <w:rFonts w:ascii="Palatino Linotype" w:hAnsi="Palatino Linotype"/>
        </w:rPr>
        <w:t>through</w:t>
      </w:r>
      <w:proofErr w:type="spellEnd"/>
      <w:r w:rsidRPr="00066E86">
        <w:rPr>
          <w:rFonts w:ascii="Palatino Linotype" w:hAnsi="Palatino Linotype"/>
        </w:rPr>
        <w:t xml:space="preserve"> a </w:t>
      </w:r>
      <w:proofErr w:type="spellStart"/>
      <w:r w:rsidRPr="00066E86">
        <w:rPr>
          <w:rFonts w:ascii="Palatino Linotype" w:hAnsi="Palatino Linotype"/>
        </w:rPr>
        <w:t>check</w:t>
      </w:r>
      <w:proofErr w:type="spellEnd"/>
      <w:r w:rsidRPr="00066E86">
        <w:rPr>
          <w:rFonts w:ascii="Palatino Linotype" w:hAnsi="Palatino Linotype"/>
        </w:rPr>
        <w:t xml:space="preserve"> </w:t>
      </w:r>
      <w:proofErr w:type="spellStart"/>
      <w:r w:rsidRPr="00066E86">
        <w:rPr>
          <w:rFonts w:ascii="Palatino Linotype" w:hAnsi="Palatino Linotype"/>
        </w:rPr>
        <w:t>list</w:t>
      </w:r>
      <w:proofErr w:type="spellEnd"/>
      <w:r w:rsidRPr="00066E86">
        <w:rPr>
          <w:rFonts w:ascii="Palatino Linotype" w:hAnsi="Palatino Linotype"/>
        </w:rPr>
        <w:t xml:space="preserve">, </w:t>
      </w:r>
      <w:proofErr w:type="spellStart"/>
      <w:r w:rsidRPr="00066E86">
        <w:rPr>
          <w:rFonts w:ascii="Palatino Linotype" w:hAnsi="Palatino Linotype"/>
        </w:rPr>
        <w:t>followed</w:t>
      </w:r>
      <w:proofErr w:type="spellEnd"/>
      <w:r w:rsidRPr="00066E86">
        <w:rPr>
          <w:rFonts w:ascii="Palatino Linotype" w:hAnsi="Palatino Linotype"/>
        </w:rPr>
        <w:t xml:space="preserve"> </w:t>
      </w:r>
      <w:proofErr w:type="spellStart"/>
      <w:r w:rsidRPr="00066E86">
        <w:rPr>
          <w:rFonts w:ascii="Palatino Linotype" w:hAnsi="Palatino Linotype"/>
        </w:rPr>
        <w:t>by</w:t>
      </w:r>
      <w:proofErr w:type="spellEnd"/>
      <w:r w:rsidRPr="00066E86">
        <w:rPr>
          <w:rFonts w:ascii="Palatino Linotype" w:hAnsi="Palatino Linotype"/>
        </w:rPr>
        <w:t xml:space="preserve"> </w:t>
      </w:r>
      <w:proofErr w:type="spellStart"/>
      <w:r w:rsidRPr="00066E86">
        <w:rPr>
          <w:rFonts w:ascii="Palatino Linotype" w:hAnsi="Palatino Linotype"/>
        </w:rPr>
        <w:t>content</w:t>
      </w:r>
      <w:proofErr w:type="spellEnd"/>
      <w:r w:rsidRPr="00066E86">
        <w:rPr>
          <w:rFonts w:ascii="Palatino Linotype" w:hAnsi="Palatino Linotype"/>
        </w:rPr>
        <w:t xml:space="preserve"> </w:t>
      </w:r>
      <w:proofErr w:type="spellStart"/>
      <w:r w:rsidRPr="00066E86">
        <w:rPr>
          <w:rFonts w:ascii="Palatino Linotype" w:hAnsi="Palatino Linotype"/>
        </w:rPr>
        <w:t>analysis</w:t>
      </w:r>
      <w:proofErr w:type="spellEnd"/>
      <w:r w:rsidRPr="00066E86">
        <w:rPr>
          <w:rFonts w:ascii="Palatino Linotype" w:hAnsi="Palatino Linotype"/>
        </w:rPr>
        <w:t xml:space="preserve">. The </w:t>
      </w:r>
      <w:proofErr w:type="spellStart"/>
      <w:r w:rsidRPr="00066E86">
        <w:rPr>
          <w:rFonts w:ascii="Palatino Linotype" w:hAnsi="Palatino Linotype"/>
        </w:rPr>
        <w:t>demonstrations</w:t>
      </w:r>
      <w:proofErr w:type="spellEnd"/>
      <w:r w:rsidRPr="00066E86">
        <w:rPr>
          <w:rFonts w:ascii="Palatino Linotype" w:hAnsi="Palatino Linotype"/>
        </w:rPr>
        <w:t xml:space="preserve"> for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years</w:t>
      </w:r>
      <w:proofErr w:type="spellEnd"/>
      <w:r w:rsidRPr="00066E86">
        <w:rPr>
          <w:rFonts w:ascii="Palatino Linotype" w:hAnsi="Palatino Linotype"/>
        </w:rPr>
        <w:t xml:space="preserve"> 2014 </w:t>
      </w:r>
      <w:proofErr w:type="spellStart"/>
      <w:r w:rsidRPr="00066E86">
        <w:rPr>
          <w:rFonts w:ascii="Palatino Linotype" w:hAnsi="Palatino Linotype"/>
        </w:rPr>
        <w:t>and</w:t>
      </w:r>
      <w:proofErr w:type="spellEnd"/>
      <w:r w:rsidRPr="00066E86">
        <w:rPr>
          <w:rFonts w:ascii="Palatino Linotype" w:hAnsi="Palatino Linotype"/>
        </w:rPr>
        <w:t xml:space="preserve"> 2015 </w:t>
      </w:r>
      <w:proofErr w:type="spellStart"/>
      <w:r w:rsidRPr="00066E86">
        <w:rPr>
          <w:rFonts w:ascii="Palatino Linotype" w:hAnsi="Palatino Linotype"/>
        </w:rPr>
        <w:t>were</w:t>
      </w:r>
      <w:proofErr w:type="spellEnd"/>
      <w:r w:rsidRPr="00066E86">
        <w:rPr>
          <w:rFonts w:ascii="Palatino Linotype" w:hAnsi="Palatino Linotype"/>
        </w:rPr>
        <w:t xml:space="preserve"> </w:t>
      </w:r>
      <w:proofErr w:type="spellStart"/>
      <w:r w:rsidRPr="00066E86">
        <w:rPr>
          <w:rFonts w:ascii="Palatino Linotype" w:hAnsi="Palatino Linotype"/>
        </w:rPr>
        <w:t>analyzed</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classified</w:t>
      </w:r>
      <w:proofErr w:type="spellEnd"/>
      <w:r w:rsidRPr="00066E86">
        <w:rPr>
          <w:rFonts w:ascii="Palatino Linotype" w:hAnsi="Palatino Linotype"/>
        </w:rPr>
        <w:t xml:space="preserve"> </w:t>
      </w:r>
      <w:proofErr w:type="spellStart"/>
      <w:r w:rsidRPr="00066E86">
        <w:rPr>
          <w:rFonts w:ascii="Palatino Linotype" w:hAnsi="Palatino Linotype"/>
        </w:rPr>
        <w:t>according</w:t>
      </w:r>
      <w:proofErr w:type="spellEnd"/>
      <w:r w:rsidRPr="00066E86">
        <w:rPr>
          <w:rFonts w:ascii="Palatino Linotype" w:hAnsi="Palatino Linotype"/>
        </w:rPr>
        <w:t xml:space="preserve"> </w:t>
      </w:r>
      <w:proofErr w:type="spellStart"/>
      <w:r w:rsidRPr="00066E86">
        <w:rPr>
          <w:rFonts w:ascii="Palatino Linotype" w:hAnsi="Palatino Linotype"/>
        </w:rPr>
        <w:t>to</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green</w:t>
      </w:r>
      <w:proofErr w:type="spellEnd"/>
      <w:r w:rsidRPr="00066E86">
        <w:rPr>
          <w:rFonts w:ascii="Palatino Linotype" w:hAnsi="Palatino Linotype"/>
        </w:rPr>
        <w:t xml:space="preserve"> </w:t>
      </w:r>
      <w:r w:rsidRPr="00066E86">
        <w:rPr>
          <w:rFonts w:ascii="Palatino Linotype" w:hAnsi="Palatino Linotype"/>
          <w:i/>
        </w:rPr>
        <w:t>marketing</w:t>
      </w:r>
      <w:r w:rsidRPr="00066E86">
        <w:rPr>
          <w:rFonts w:ascii="Palatino Linotype" w:hAnsi="Palatino Linotype"/>
        </w:rPr>
        <w:t xml:space="preserve"> </w:t>
      </w:r>
      <w:proofErr w:type="spellStart"/>
      <w:r w:rsidRPr="00066E86">
        <w:rPr>
          <w:rFonts w:ascii="Palatino Linotype" w:hAnsi="Palatino Linotype"/>
        </w:rPr>
        <w:t>composite</w:t>
      </w:r>
      <w:proofErr w:type="spellEnd"/>
      <w:r w:rsidRPr="00066E86">
        <w:rPr>
          <w:rFonts w:ascii="Palatino Linotype" w:hAnsi="Palatino Linotype"/>
        </w:rPr>
        <w:t xml:space="preserve">. The </w:t>
      </w:r>
      <w:proofErr w:type="spellStart"/>
      <w:r w:rsidRPr="00066E86">
        <w:rPr>
          <w:rFonts w:ascii="Palatino Linotype" w:hAnsi="Palatino Linotype"/>
        </w:rPr>
        <w:t>results</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research</w:t>
      </w:r>
      <w:proofErr w:type="spellEnd"/>
      <w:r w:rsidRPr="00066E86">
        <w:rPr>
          <w:rFonts w:ascii="Palatino Linotype" w:hAnsi="Palatino Linotype"/>
        </w:rPr>
        <w:t xml:space="preserve"> point </w:t>
      </w:r>
      <w:proofErr w:type="spellStart"/>
      <w:r w:rsidRPr="00066E86">
        <w:rPr>
          <w:rFonts w:ascii="Palatino Linotype" w:hAnsi="Palatino Linotype"/>
        </w:rPr>
        <w:t>to</w:t>
      </w:r>
      <w:proofErr w:type="spellEnd"/>
      <w:r w:rsidRPr="00066E86">
        <w:rPr>
          <w:rFonts w:ascii="Palatino Linotype" w:hAnsi="Palatino Linotype"/>
        </w:rPr>
        <w:t xml:space="preserve"> a </w:t>
      </w:r>
      <w:proofErr w:type="spellStart"/>
      <w:r w:rsidRPr="00066E86">
        <w:rPr>
          <w:rFonts w:ascii="Palatino Linotype" w:hAnsi="Palatino Linotype"/>
        </w:rPr>
        <w:t>low</w:t>
      </w:r>
      <w:proofErr w:type="spellEnd"/>
      <w:r w:rsidRPr="00066E86">
        <w:rPr>
          <w:rFonts w:ascii="Palatino Linotype" w:hAnsi="Palatino Linotype"/>
        </w:rPr>
        <w:t xml:space="preserve"> </w:t>
      </w:r>
      <w:proofErr w:type="spellStart"/>
      <w:r w:rsidRPr="00066E86">
        <w:rPr>
          <w:rFonts w:ascii="Palatino Linotype" w:hAnsi="Palatino Linotype"/>
        </w:rPr>
        <w:t>level</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disclosure</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environmental</w:t>
      </w:r>
      <w:proofErr w:type="spellEnd"/>
      <w:r w:rsidRPr="00066E86">
        <w:rPr>
          <w:rFonts w:ascii="Palatino Linotype" w:hAnsi="Palatino Linotype"/>
        </w:rPr>
        <w:t xml:space="preserve"> </w:t>
      </w:r>
      <w:r w:rsidRPr="00066E86">
        <w:rPr>
          <w:rFonts w:ascii="Palatino Linotype" w:hAnsi="Palatino Linotype"/>
          <w:i/>
        </w:rPr>
        <w:t>marketing</w:t>
      </w:r>
      <w:r w:rsidRPr="00066E86">
        <w:rPr>
          <w:rFonts w:ascii="Palatino Linotype" w:hAnsi="Palatino Linotype"/>
        </w:rPr>
        <w:t xml:space="preserve"> </w:t>
      </w:r>
      <w:proofErr w:type="spellStart"/>
      <w:r w:rsidRPr="00066E86">
        <w:rPr>
          <w:rFonts w:ascii="Palatino Linotype" w:hAnsi="Palatino Linotype"/>
        </w:rPr>
        <w:t>activities</w:t>
      </w:r>
      <w:proofErr w:type="spellEnd"/>
      <w:r w:rsidRPr="00066E86">
        <w:rPr>
          <w:rFonts w:ascii="Palatino Linotype" w:hAnsi="Palatino Linotype"/>
        </w:rPr>
        <w:t xml:space="preserve"> in general, </w:t>
      </w:r>
      <w:proofErr w:type="spellStart"/>
      <w:r w:rsidRPr="00066E86">
        <w:rPr>
          <w:rFonts w:ascii="Palatino Linotype" w:hAnsi="Palatino Linotype"/>
        </w:rPr>
        <w:t>except</w:t>
      </w:r>
      <w:proofErr w:type="spellEnd"/>
      <w:r w:rsidRPr="00066E86">
        <w:rPr>
          <w:rFonts w:ascii="Palatino Linotype" w:hAnsi="Palatino Linotype"/>
        </w:rPr>
        <w:t xml:space="preserve"> for some </w:t>
      </w:r>
      <w:proofErr w:type="spellStart"/>
      <w:r w:rsidRPr="00066E86">
        <w:rPr>
          <w:rFonts w:ascii="Palatino Linotype" w:hAnsi="Palatino Linotype"/>
        </w:rPr>
        <w:t>companies</w:t>
      </w:r>
      <w:proofErr w:type="spellEnd"/>
      <w:r w:rsidRPr="00066E86">
        <w:rPr>
          <w:rFonts w:ascii="Palatino Linotype" w:hAnsi="Palatino Linotype"/>
        </w:rPr>
        <w:t xml:space="preserve"> </w:t>
      </w:r>
      <w:proofErr w:type="spellStart"/>
      <w:r w:rsidRPr="00066E86">
        <w:rPr>
          <w:rFonts w:ascii="Palatino Linotype" w:hAnsi="Palatino Linotype"/>
        </w:rPr>
        <w:t>that</w:t>
      </w:r>
      <w:proofErr w:type="spellEnd"/>
      <w:r w:rsidRPr="00066E86">
        <w:rPr>
          <w:rFonts w:ascii="Palatino Linotype" w:hAnsi="Palatino Linotype"/>
        </w:rPr>
        <w:t xml:space="preserve"> </w:t>
      </w:r>
      <w:proofErr w:type="spellStart"/>
      <w:r w:rsidRPr="00066E86">
        <w:rPr>
          <w:rFonts w:ascii="Palatino Linotype" w:hAnsi="Palatino Linotype"/>
        </w:rPr>
        <w:t>present</w:t>
      </w:r>
      <w:proofErr w:type="spellEnd"/>
      <w:r w:rsidRPr="00066E86">
        <w:rPr>
          <w:rFonts w:ascii="Palatino Linotype" w:hAnsi="Palatino Linotype"/>
        </w:rPr>
        <w:t xml:space="preserve"> a </w:t>
      </w:r>
      <w:proofErr w:type="spellStart"/>
      <w:r w:rsidRPr="00066E86">
        <w:rPr>
          <w:rFonts w:ascii="Palatino Linotype" w:hAnsi="Palatino Linotype"/>
        </w:rPr>
        <w:t>consistent</w:t>
      </w:r>
      <w:proofErr w:type="spellEnd"/>
      <w:r w:rsidRPr="00066E86">
        <w:rPr>
          <w:rFonts w:ascii="Palatino Linotype" w:hAnsi="Palatino Linotype"/>
        </w:rPr>
        <w:t xml:space="preserve"> performance in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area</w:t>
      </w:r>
      <w:proofErr w:type="spellEnd"/>
      <w:r w:rsidRPr="00066E86">
        <w:rPr>
          <w:rFonts w:ascii="Palatino Linotype" w:hAnsi="Palatino Linotype"/>
        </w:rPr>
        <w:t xml:space="preserve"> </w:t>
      </w:r>
      <w:proofErr w:type="spellStart"/>
      <w:r w:rsidRPr="00066E86">
        <w:rPr>
          <w:rFonts w:ascii="Palatino Linotype" w:hAnsi="Palatino Linotype"/>
        </w:rPr>
        <w:lastRenderedPageBreak/>
        <w:t>and</w:t>
      </w:r>
      <w:proofErr w:type="spellEnd"/>
      <w:r w:rsidRPr="00066E86">
        <w:rPr>
          <w:rFonts w:ascii="Palatino Linotype" w:hAnsi="Palatino Linotype"/>
        </w:rPr>
        <w:t xml:space="preserve"> </w:t>
      </w:r>
      <w:proofErr w:type="spellStart"/>
      <w:r w:rsidRPr="00066E86">
        <w:rPr>
          <w:rFonts w:ascii="Palatino Linotype" w:hAnsi="Palatino Linotype"/>
        </w:rPr>
        <w:t>offer</w:t>
      </w:r>
      <w:proofErr w:type="spellEnd"/>
      <w:r w:rsidRPr="00066E86">
        <w:rPr>
          <w:rFonts w:ascii="Palatino Linotype" w:hAnsi="Palatino Linotype"/>
        </w:rPr>
        <w:t xml:space="preserve"> </w:t>
      </w:r>
      <w:proofErr w:type="spellStart"/>
      <w:r w:rsidRPr="00066E86">
        <w:rPr>
          <w:rFonts w:ascii="Palatino Linotype" w:hAnsi="Palatino Linotype"/>
        </w:rPr>
        <w:t>clear</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informative</w:t>
      </w:r>
      <w:proofErr w:type="spellEnd"/>
      <w:r w:rsidRPr="00066E86">
        <w:rPr>
          <w:rFonts w:ascii="Palatino Linotype" w:hAnsi="Palatino Linotype"/>
        </w:rPr>
        <w:t xml:space="preserve"> </w:t>
      </w:r>
      <w:proofErr w:type="spellStart"/>
      <w:r w:rsidRPr="00066E86">
        <w:rPr>
          <w:rFonts w:ascii="Palatino Linotype" w:hAnsi="Palatino Linotype"/>
        </w:rPr>
        <w:t>information</w:t>
      </w:r>
      <w:proofErr w:type="spellEnd"/>
      <w:r w:rsidRPr="00066E86">
        <w:rPr>
          <w:rFonts w:ascii="Palatino Linotype" w:hAnsi="Palatino Linotype"/>
        </w:rPr>
        <w:t xml:space="preserve"> </w:t>
      </w:r>
      <w:proofErr w:type="spellStart"/>
      <w:r w:rsidRPr="00066E86">
        <w:rPr>
          <w:rFonts w:ascii="Palatino Linotype" w:hAnsi="Palatino Linotype"/>
        </w:rPr>
        <w:t>about</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topic</w:t>
      </w:r>
      <w:proofErr w:type="spellEnd"/>
      <w:r w:rsidRPr="00066E86">
        <w:rPr>
          <w:rFonts w:ascii="Palatino Linotype" w:hAnsi="Palatino Linotype"/>
        </w:rPr>
        <w:t xml:space="preserve">, </w:t>
      </w:r>
      <w:proofErr w:type="spellStart"/>
      <w:r w:rsidRPr="00066E86">
        <w:rPr>
          <w:rFonts w:ascii="Palatino Linotype" w:hAnsi="Palatino Linotype"/>
        </w:rPr>
        <w:t>which</w:t>
      </w:r>
      <w:proofErr w:type="spellEnd"/>
      <w:r w:rsidRPr="00066E86">
        <w:rPr>
          <w:rFonts w:ascii="Palatino Linotype" w:hAnsi="Palatino Linotype"/>
        </w:rPr>
        <w:t xml:space="preserve"> </w:t>
      </w:r>
      <w:proofErr w:type="spellStart"/>
      <w:r w:rsidRPr="00066E86">
        <w:rPr>
          <w:rFonts w:ascii="Palatino Linotype" w:hAnsi="Palatino Linotype"/>
        </w:rPr>
        <w:t>can</w:t>
      </w:r>
      <w:proofErr w:type="spellEnd"/>
      <w:r w:rsidRPr="00066E86">
        <w:rPr>
          <w:rFonts w:ascii="Palatino Linotype" w:hAnsi="Palatino Linotype"/>
        </w:rPr>
        <w:t xml:space="preserve"> </w:t>
      </w:r>
      <w:proofErr w:type="spellStart"/>
      <w:r w:rsidRPr="00066E86">
        <w:rPr>
          <w:rFonts w:ascii="Palatino Linotype" w:hAnsi="Palatino Linotype"/>
        </w:rPr>
        <w:t>contribute</w:t>
      </w:r>
      <w:proofErr w:type="spellEnd"/>
      <w:r w:rsidRPr="00066E86">
        <w:rPr>
          <w:rFonts w:ascii="Palatino Linotype" w:hAnsi="Palatino Linotype"/>
        </w:rPr>
        <w:t xml:space="preserve"> </w:t>
      </w:r>
      <w:proofErr w:type="spellStart"/>
      <w:r w:rsidRPr="00066E86">
        <w:rPr>
          <w:rFonts w:ascii="Palatino Linotype" w:hAnsi="Palatino Linotype"/>
        </w:rPr>
        <w:t>to</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decision</w:t>
      </w:r>
      <w:proofErr w:type="spellEnd"/>
      <w:r w:rsidRPr="00066E86">
        <w:rPr>
          <w:rFonts w:ascii="Palatino Linotype" w:hAnsi="Palatino Linotype"/>
        </w:rPr>
        <w:t xml:space="preserve"> </w:t>
      </w:r>
      <w:proofErr w:type="spellStart"/>
      <w:r w:rsidRPr="00066E86">
        <w:rPr>
          <w:rFonts w:ascii="Palatino Linotype" w:hAnsi="Palatino Linotype"/>
        </w:rPr>
        <w:t>process</w:t>
      </w:r>
      <w:proofErr w:type="spellEnd"/>
      <w:r w:rsidRPr="00066E86">
        <w:rPr>
          <w:rFonts w:ascii="Palatino Linotype" w:hAnsi="Palatino Linotype"/>
        </w:rPr>
        <w:t xml:space="preserv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their</w:t>
      </w:r>
      <w:proofErr w:type="spellEnd"/>
      <w:r w:rsidRPr="00066E86">
        <w:rPr>
          <w:rFonts w:ascii="Palatino Linotype" w:hAnsi="Palatino Linotype"/>
        </w:rPr>
        <w:t xml:space="preserve"> </w:t>
      </w:r>
      <w:proofErr w:type="spellStart"/>
      <w:r w:rsidRPr="00066E86">
        <w:rPr>
          <w:rFonts w:ascii="Palatino Linotype" w:hAnsi="Palatino Linotype"/>
        </w:rPr>
        <w:t>users</w:t>
      </w:r>
      <w:proofErr w:type="spellEnd"/>
      <w:r w:rsidRPr="00066E86">
        <w:rPr>
          <w:rFonts w:ascii="Palatino Linotype" w:hAnsi="Palatino Linotype"/>
        </w:rPr>
        <w:t xml:space="preserve">. The Management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Sustainability</w:t>
      </w:r>
      <w:proofErr w:type="spellEnd"/>
      <w:r w:rsidRPr="00066E86">
        <w:rPr>
          <w:rFonts w:ascii="Palatino Linotype" w:hAnsi="Palatino Linotype"/>
        </w:rPr>
        <w:t xml:space="preserve"> </w:t>
      </w:r>
      <w:proofErr w:type="spellStart"/>
      <w:r w:rsidRPr="00066E86">
        <w:rPr>
          <w:rFonts w:ascii="Palatino Linotype" w:hAnsi="Palatino Linotype"/>
        </w:rPr>
        <w:t>Reports</w:t>
      </w:r>
      <w:proofErr w:type="spellEnd"/>
      <w:r w:rsidRPr="00066E86">
        <w:rPr>
          <w:rFonts w:ascii="Palatino Linotype" w:hAnsi="Palatino Linotype"/>
        </w:rPr>
        <w:t xml:space="preserve"> </w:t>
      </w:r>
      <w:proofErr w:type="spellStart"/>
      <w:r w:rsidRPr="00066E86">
        <w:rPr>
          <w:rFonts w:ascii="Palatino Linotype" w:hAnsi="Palatino Linotype"/>
        </w:rPr>
        <w:t>presented</w:t>
      </w:r>
      <w:proofErr w:type="spellEnd"/>
      <w:r w:rsidRPr="00066E86">
        <w:rPr>
          <w:rFonts w:ascii="Palatino Linotype" w:hAnsi="Palatino Linotype"/>
        </w:rPr>
        <w:t xml:space="preserve"> a similar profile </w:t>
      </w:r>
      <w:proofErr w:type="spellStart"/>
      <w:r w:rsidRPr="00066E86">
        <w:rPr>
          <w:rFonts w:ascii="Palatino Linotype" w:hAnsi="Palatino Linotype"/>
        </w:rPr>
        <w:t>of</w:t>
      </w:r>
      <w:proofErr w:type="spellEnd"/>
      <w:r w:rsidRPr="00066E86">
        <w:rPr>
          <w:rFonts w:ascii="Palatino Linotype" w:hAnsi="Palatino Linotype"/>
        </w:rPr>
        <w:t xml:space="preserve"> </w:t>
      </w:r>
      <w:proofErr w:type="spellStart"/>
      <w:r w:rsidRPr="00066E86">
        <w:rPr>
          <w:rFonts w:ascii="Palatino Linotype" w:hAnsi="Palatino Linotype"/>
        </w:rPr>
        <w:t>evidence</w:t>
      </w:r>
      <w:proofErr w:type="spellEnd"/>
      <w:r w:rsidRPr="00066E86">
        <w:rPr>
          <w:rFonts w:ascii="Palatino Linotype" w:hAnsi="Palatino Linotype"/>
        </w:rPr>
        <w:t xml:space="preserve">, </w:t>
      </w:r>
      <w:proofErr w:type="spellStart"/>
      <w:r w:rsidRPr="00066E86">
        <w:rPr>
          <w:rFonts w:ascii="Palatino Linotype" w:hAnsi="Palatino Linotype"/>
        </w:rPr>
        <w:t>focusing</w:t>
      </w:r>
      <w:proofErr w:type="spellEnd"/>
      <w:r w:rsidRPr="00066E86">
        <w:rPr>
          <w:rFonts w:ascii="Palatino Linotype" w:hAnsi="Palatino Linotype"/>
        </w:rPr>
        <w:t xml:space="preserve"> </w:t>
      </w:r>
      <w:proofErr w:type="spellStart"/>
      <w:r w:rsidRPr="00066E86">
        <w:rPr>
          <w:rFonts w:ascii="Palatino Linotype" w:hAnsi="Palatino Linotype"/>
        </w:rPr>
        <w:t>on</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product</w:t>
      </w:r>
      <w:proofErr w:type="spellEnd"/>
      <w:r w:rsidRPr="00066E86">
        <w:rPr>
          <w:rFonts w:ascii="Palatino Linotype" w:hAnsi="Palatino Linotype"/>
        </w:rPr>
        <w:t xml:space="preserve"> </w:t>
      </w:r>
      <w:proofErr w:type="spellStart"/>
      <w:r w:rsidRPr="00066E86">
        <w:rPr>
          <w:rFonts w:ascii="Palatino Linotype" w:hAnsi="Palatino Linotype"/>
        </w:rPr>
        <w:t>and</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promotion</w:t>
      </w:r>
      <w:proofErr w:type="spellEnd"/>
      <w:r w:rsidRPr="00066E86">
        <w:rPr>
          <w:rFonts w:ascii="Palatino Linotype" w:hAnsi="Palatino Linotype"/>
        </w:rPr>
        <w:t xml:space="preserve">, </w:t>
      </w:r>
      <w:proofErr w:type="spellStart"/>
      <w:r w:rsidRPr="00066E86">
        <w:rPr>
          <w:rFonts w:ascii="Palatino Linotype" w:hAnsi="Palatino Linotype"/>
        </w:rPr>
        <w:t>but</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Sustainability</w:t>
      </w:r>
      <w:proofErr w:type="spellEnd"/>
      <w:r w:rsidRPr="00066E86">
        <w:rPr>
          <w:rFonts w:ascii="Palatino Linotype" w:hAnsi="Palatino Linotype"/>
        </w:rPr>
        <w:t xml:space="preserve"> </w:t>
      </w:r>
      <w:proofErr w:type="spellStart"/>
      <w:r w:rsidRPr="00066E86">
        <w:rPr>
          <w:rFonts w:ascii="Palatino Linotype" w:hAnsi="Palatino Linotype"/>
        </w:rPr>
        <w:t>Reports</w:t>
      </w:r>
      <w:proofErr w:type="spellEnd"/>
      <w:r w:rsidRPr="00066E86">
        <w:rPr>
          <w:rFonts w:ascii="Palatino Linotype" w:hAnsi="Palatino Linotype"/>
        </w:rPr>
        <w:t xml:space="preserve"> </w:t>
      </w:r>
      <w:proofErr w:type="spellStart"/>
      <w:r w:rsidRPr="00066E86">
        <w:rPr>
          <w:rFonts w:ascii="Palatino Linotype" w:hAnsi="Palatino Linotype"/>
        </w:rPr>
        <w:t>the</w:t>
      </w:r>
      <w:proofErr w:type="spellEnd"/>
      <w:r w:rsidRPr="00066E86">
        <w:rPr>
          <w:rFonts w:ascii="Palatino Linotype" w:hAnsi="Palatino Linotype"/>
        </w:rPr>
        <w:t xml:space="preserve"> </w:t>
      </w:r>
      <w:proofErr w:type="spellStart"/>
      <w:r w:rsidRPr="00066E86">
        <w:rPr>
          <w:rFonts w:ascii="Palatino Linotype" w:hAnsi="Palatino Linotype"/>
        </w:rPr>
        <w:t>theme</w:t>
      </w:r>
      <w:proofErr w:type="spellEnd"/>
      <w:r w:rsidRPr="00066E86">
        <w:rPr>
          <w:rFonts w:ascii="Palatino Linotype" w:hAnsi="Palatino Linotype"/>
        </w:rPr>
        <w:t xml:space="preserve"> in </w:t>
      </w:r>
      <w:proofErr w:type="spellStart"/>
      <w:r w:rsidRPr="00066E86">
        <w:rPr>
          <w:rFonts w:ascii="Palatino Linotype" w:hAnsi="Palatino Linotype"/>
        </w:rPr>
        <w:t>greater</w:t>
      </w:r>
      <w:proofErr w:type="spellEnd"/>
      <w:r w:rsidRPr="00066E86">
        <w:rPr>
          <w:rFonts w:ascii="Palatino Linotype" w:hAnsi="Palatino Linotype"/>
        </w:rPr>
        <w:t xml:space="preserve"> </w:t>
      </w:r>
      <w:proofErr w:type="spellStart"/>
      <w:r w:rsidRPr="00066E86">
        <w:rPr>
          <w:rFonts w:ascii="Palatino Linotype" w:hAnsi="Palatino Linotype"/>
        </w:rPr>
        <w:t>depth</w:t>
      </w:r>
      <w:proofErr w:type="spellEnd"/>
      <w:r w:rsidRPr="00066E86">
        <w:rPr>
          <w:rFonts w:ascii="Palatino Linotype" w:hAnsi="Palatino Linotype"/>
        </w:rPr>
        <w:t>.</w:t>
      </w:r>
    </w:p>
    <w:p w14:paraId="4C905BF6" w14:textId="77777777" w:rsidR="001B28D6" w:rsidRPr="00066E86" w:rsidRDefault="005F1D0A" w:rsidP="00754345">
      <w:pPr>
        <w:rPr>
          <w:rFonts w:ascii="Palatino Linotype" w:hAnsi="Palatino Linotype"/>
        </w:rPr>
      </w:pPr>
      <w:proofErr w:type="spellStart"/>
      <w:r w:rsidRPr="00066E86">
        <w:rPr>
          <w:rFonts w:ascii="Palatino Linotype" w:hAnsi="Palatino Linotype"/>
          <w:b/>
        </w:rPr>
        <w:t>Keywords</w:t>
      </w:r>
      <w:proofErr w:type="spellEnd"/>
      <w:r w:rsidRPr="00066E86">
        <w:rPr>
          <w:rFonts w:ascii="Palatino Linotype" w:hAnsi="Palatino Linotype"/>
          <w:b/>
        </w:rPr>
        <w:t>:</w:t>
      </w:r>
      <w:r w:rsidRPr="00066E86">
        <w:rPr>
          <w:rFonts w:ascii="Palatino Linotype" w:hAnsi="Palatino Linotype"/>
        </w:rPr>
        <w:t xml:space="preserve"> Environmental </w:t>
      </w:r>
      <w:r w:rsidRPr="00066E86">
        <w:rPr>
          <w:rFonts w:ascii="Palatino Linotype" w:hAnsi="Palatino Linotype"/>
          <w:i/>
        </w:rPr>
        <w:t>Marketing</w:t>
      </w:r>
      <w:r w:rsidRPr="00066E86">
        <w:rPr>
          <w:rFonts w:ascii="Palatino Linotype" w:hAnsi="Palatino Linotype"/>
        </w:rPr>
        <w:t xml:space="preserve">. </w:t>
      </w:r>
      <w:proofErr w:type="spellStart"/>
      <w:r w:rsidRPr="00066E86">
        <w:rPr>
          <w:rFonts w:ascii="Palatino Linotype" w:hAnsi="Palatino Linotype"/>
        </w:rPr>
        <w:t>Sustainability</w:t>
      </w:r>
      <w:proofErr w:type="spellEnd"/>
      <w:r w:rsidRPr="00066E86">
        <w:rPr>
          <w:rFonts w:ascii="Palatino Linotype" w:hAnsi="Palatino Linotype"/>
        </w:rPr>
        <w:t xml:space="preserve">. Mining. Steel </w:t>
      </w:r>
      <w:proofErr w:type="spellStart"/>
      <w:r w:rsidRPr="00066E86">
        <w:rPr>
          <w:rFonts w:ascii="Palatino Linotype" w:hAnsi="Palatino Linotype"/>
        </w:rPr>
        <w:t>industry</w:t>
      </w:r>
      <w:proofErr w:type="spellEnd"/>
      <w:r w:rsidRPr="00066E86">
        <w:rPr>
          <w:rFonts w:ascii="Palatino Linotype" w:hAnsi="Palatino Linotype"/>
        </w:rPr>
        <w:t xml:space="preserve">. </w:t>
      </w:r>
      <w:proofErr w:type="spellStart"/>
      <w:r w:rsidRPr="00066E86">
        <w:rPr>
          <w:rFonts w:ascii="Palatino Linotype" w:hAnsi="Palatino Linotype"/>
        </w:rPr>
        <w:t>Metallurgy</w:t>
      </w:r>
      <w:proofErr w:type="spellEnd"/>
      <w:r w:rsidRPr="00066E86">
        <w:rPr>
          <w:rFonts w:ascii="Palatino Linotype" w:hAnsi="Palatino Linotype"/>
        </w:rPr>
        <w:t>.</w:t>
      </w:r>
    </w:p>
    <w:p w14:paraId="5924C2FC" w14:textId="77777777" w:rsidR="001B28D6" w:rsidRDefault="001B28D6" w:rsidP="00754345">
      <w:pPr>
        <w:rPr>
          <w:rFonts w:ascii="Palatino Linotype" w:hAnsi="Palatino Linotype"/>
        </w:rPr>
      </w:pPr>
    </w:p>
    <w:p w14:paraId="7259167C" w14:textId="77777777" w:rsidR="00D174BB" w:rsidRPr="00D174BB" w:rsidRDefault="00D174BB" w:rsidP="00D174BB">
      <w:pPr>
        <w:jc w:val="center"/>
        <w:rPr>
          <w:rFonts w:ascii="Palatino Linotype" w:hAnsi="Palatino Linotype"/>
          <w:b/>
          <w:sz w:val="30"/>
          <w:szCs w:val="30"/>
        </w:rPr>
      </w:pPr>
      <w:r w:rsidRPr="00D174BB">
        <w:rPr>
          <w:rFonts w:ascii="Palatino Linotype" w:hAnsi="Palatino Linotype"/>
          <w:b/>
          <w:sz w:val="30"/>
          <w:szCs w:val="30"/>
        </w:rPr>
        <w:t>MARKETING AMBIENTAL: UN ESTUDIO SOBRE LA EVIDENCIA DE ACCIONES POR PARTE DE LAS EMPRESAS DE MINERA, SIDERURGIA Y METALURGIA LISTADAS EN LA BM&amp;FBOVESPA</w:t>
      </w:r>
    </w:p>
    <w:p w14:paraId="5EC08430" w14:textId="77777777" w:rsidR="00D174BB" w:rsidRDefault="00D174BB" w:rsidP="00754345">
      <w:pPr>
        <w:rPr>
          <w:rFonts w:ascii="Palatino Linotype" w:hAnsi="Palatino Linotype"/>
        </w:rPr>
      </w:pPr>
    </w:p>
    <w:p w14:paraId="1A9C0A12" w14:textId="77777777" w:rsidR="00D174BB" w:rsidRPr="00D174BB" w:rsidRDefault="00D174BB" w:rsidP="00754345">
      <w:pPr>
        <w:rPr>
          <w:rFonts w:ascii="Palatino Linotype" w:hAnsi="Palatino Linotype"/>
          <w:b/>
          <w:sz w:val="26"/>
          <w:szCs w:val="26"/>
        </w:rPr>
      </w:pPr>
      <w:r w:rsidRPr="00D174BB">
        <w:rPr>
          <w:rFonts w:ascii="Palatino Linotype" w:hAnsi="Palatino Linotype"/>
          <w:b/>
          <w:sz w:val="26"/>
          <w:szCs w:val="26"/>
        </w:rPr>
        <w:t>RESUMEN</w:t>
      </w:r>
    </w:p>
    <w:p w14:paraId="6F3B05D7" w14:textId="77777777" w:rsidR="00D174BB" w:rsidRPr="00D174BB" w:rsidRDefault="00D174BB" w:rsidP="00D174BB">
      <w:pPr>
        <w:jc w:val="both"/>
        <w:rPr>
          <w:rFonts w:ascii="Palatino Linotype" w:hAnsi="Palatino Linotype"/>
        </w:rPr>
      </w:pPr>
      <w:r w:rsidRPr="00D174BB">
        <w:rPr>
          <w:rFonts w:ascii="Palatino Linotype" w:hAnsi="Palatino Linotype"/>
        </w:rPr>
        <w:t xml:space="preserve">Este </w:t>
      </w:r>
      <w:proofErr w:type="spellStart"/>
      <w:r w:rsidRPr="00D174BB">
        <w:rPr>
          <w:rFonts w:ascii="Palatino Linotype" w:hAnsi="Palatino Linotype"/>
        </w:rPr>
        <w:t>estudio</w:t>
      </w:r>
      <w:proofErr w:type="spellEnd"/>
      <w:r w:rsidRPr="00D174BB">
        <w:rPr>
          <w:rFonts w:ascii="Palatino Linotype" w:hAnsi="Palatino Linotype"/>
        </w:rPr>
        <w:t xml:space="preserve"> busca identificar </w:t>
      </w:r>
      <w:proofErr w:type="spellStart"/>
      <w:r w:rsidRPr="00D174BB">
        <w:rPr>
          <w:rFonts w:ascii="Palatino Linotype" w:hAnsi="Palatino Linotype"/>
        </w:rPr>
        <w:t>el</w:t>
      </w:r>
      <w:proofErr w:type="spellEnd"/>
      <w:r w:rsidRPr="00D174BB">
        <w:rPr>
          <w:rFonts w:ascii="Palatino Linotype" w:hAnsi="Palatino Linotype"/>
        </w:rPr>
        <w:t xml:space="preserve"> </w:t>
      </w:r>
      <w:proofErr w:type="spellStart"/>
      <w:r w:rsidRPr="00D174BB">
        <w:rPr>
          <w:rFonts w:ascii="Palatino Linotype" w:hAnsi="Palatino Linotype"/>
        </w:rPr>
        <w:t>nivel</w:t>
      </w:r>
      <w:proofErr w:type="spellEnd"/>
      <w:r w:rsidRPr="00D174BB">
        <w:rPr>
          <w:rFonts w:ascii="Palatino Linotype" w:hAnsi="Palatino Linotype"/>
        </w:rPr>
        <w:t xml:space="preserve"> de </w:t>
      </w:r>
      <w:proofErr w:type="spellStart"/>
      <w:r w:rsidRPr="00D174BB">
        <w:rPr>
          <w:rFonts w:ascii="Palatino Linotype" w:hAnsi="Palatino Linotype"/>
        </w:rPr>
        <w:t>evidenciacion</w:t>
      </w:r>
      <w:proofErr w:type="spellEnd"/>
      <w:r w:rsidRPr="00D174BB">
        <w:rPr>
          <w:rFonts w:ascii="Palatino Linotype" w:hAnsi="Palatino Linotype"/>
        </w:rPr>
        <w:t xml:space="preserve"> de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actividades</w:t>
      </w:r>
      <w:proofErr w:type="spellEnd"/>
      <w:r w:rsidRPr="00D174BB">
        <w:rPr>
          <w:rFonts w:ascii="Palatino Linotype" w:hAnsi="Palatino Linotype"/>
        </w:rPr>
        <w:t xml:space="preserve"> de marketing ambiental, </w:t>
      </w:r>
      <w:proofErr w:type="spellStart"/>
      <w:r w:rsidRPr="00D174BB">
        <w:rPr>
          <w:rFonts w:ascii="Palatino Linotype" w:hAnsi="Palatino Linotype"/>
        </w:rPr>
        <w:t>en</w:t>
      </w:r>
      <w:proofErr w:type="spellEnd"/>
      <w:r w:rsidRPr="00D174BB">
        <w:rPr>
          <w:rFonts w:ascii="Palatino Linotype" w:hAnsi="Palatino Linotype"/>
        </w:rPr>
        <w:t xml:space="preserve"> </w:t>
      </w:r>
      <w:proofErr w:type="spellStart"/>
      <w:r w:rsidRPr="00D174BB">
        <w:rPr>
          <w:rFonts w:ascii="Palatino Linotype" w:hAnsi="Palatino Linotype"/>
        </w:rPr>
        <w:t>los</w:t>
      </w:r>
      <w:proofErr w:type="spellEnd"/>
      <w:r w:rsidRPr="00D174BB">
        <w:rPr>
          <w:rFonts w:ascii="Palatino Linotype" w:hAnsi="Palatino Linotype"/>
        </w:rPr>
        <w:t xml:space="preserve"> Informes de </w:t>
      </w:r>
      <w:proofErr w:type="spellStart"/>
      <w:r w:rsidRPr="00D174BB">
        <w:rPr>
          <w:rFonts w:ascii="Palatino Linotype" w:hAnsi="Palatino Linotype"/>
        </w:rPr>
        <w:t>Administración</w:t>
      </w:r>
      <w:proofErr w:type="spellEnd"/>
      <w:r w:rsidRPr="00D174BB">
        <w:rPr>
          <w:rFonts w:ascii="Palatino Linotype" w:hAnsi="Palatino Linotype"/>
        </w:rPr>
        <w:t xml:space="preserve"> y de </w:t>
      </w:r>
      <w:proofErr w:type="spellStart"/>
      <w:r w:rsidRPr="00D174BB">
        <w:rPr>
          <w:rFonts w:ascii="Palatino Linotype" w:hAnsi="Palatino Linotype"/>
        </w:rPr>
        <w:t>Sustentabilidad</w:t>
      </w:r>
      <w:proofErr w:type="spellEnd"/>
      <w:r w:rsidRPr="00D174BB">
        <w:rPr>
          <w:rFonts w:ascii="Palatino Linotype" w:hAnsi="Palatino Linotype"/>
        </w:rPr>
        <w:t xml:space="preserve">, de empresas que </w:t>
      </w:r>
      <w:proofErr w:type="spellStart"/>
      <w:r w:rsidRPr="00D174BB">
        <w:rPr>
          <w:rFonts w:ascii="Palatino Linotype" w:hAnsi="Palatino Linotype"/>
        </w:rPr>
        <w:t>integran</w:t>
      </w:r>
      <w:proofErr w:type="spellEnd"/>
      <w:r w:rsidRPr="00D174BB">
        <w:rPr>
          <w:rFonts w:ascii="Palatino Linotype" w:hAnsi="Palatino Linotype"/>
        </w:rPr>
        <w:t xml:space="preserve"> </w:t>
      </w:r>
      <w:proofErr w:type="spellStart"/>
      <w:r w:rsidRPr="00D174BB">
        <w:rPr>
          <w:rFonts w:ascii="Palatino Linotype" w:hAnsi="Palatino Linotype"/>
        </w:rPr>
        <w:t>los</w:t>
      </w:r>
      <w:proofErr w:type="spellEnd"/>
      <w:r w:rsidRPr="00D174BB">
        <w:rPr>
          <w:rFonts w:ascii="Palatino Linotype" w:hAnsi="Palatino Linotype"/>
        </w:rPr>
        <w:t xml:space="preserve"> </w:t>
      </w:r>
      <w:proofErr w:type="spellStart"/>
      <w:r w:rsidRPr="00D174BB">
        <w:rPr>
          <w:rFonts w:ascii="Palatino Linotype" w:hAnsi="Palatino Linotype"/>
        </w:rPr>
        <w:t>subsectores</w:t>
      </w:r>
      <w:proofErr w:type="spellEnd"/>
      <w:r w:rsidRPr="00D174BB">
        <w:rPr>
          <w:rFonts w:ascii="Palatino Linotype" w:hAnsi="Palatino Linotype"/>
        </w:rPr>
        <w:t xml:space="preserve"> de </w:t>
      </w:r>
      <w:proofErr w:type="spellStart"/>
      <w:r w:rsidRPr="00D174BB">
        <w:rPr>
          <w:rFonts w:ascii="Palatino Linotype" w:hAnsi="Palatino Linotype"/>
        </w:rPr>
        <w:t>Minería</w:t>
      </w:r>
      <w:proofErr w:type="spellEnd"/>
      <w:r w:rsidRPr="00D174BB">
        <w:rPr>
          <w:rFonts w:ascii="Palatino Linotype" w:hAnsi="Palatino Linotype"/>
        </w:rPr>
        <w:t xml:space="preserve">, Siderurgia y Metalurgia, </w:t>
      </w:r>
      <w:proofErr w:type="spellStart"/>
      <w:r w:rsidRPr="00D174BB">
        <w:rPr>
          <w:rFonts w:ascii="Palatino Linotype" w:hAnsi="Palatino Linotype"/>
        </w:rPr>
        <w:t>del</w:t>
      </w:r>
      <w:proofErr w:type="spellEnd"/>
      <w:r w:rsidRPr="00D174BB">
        <w:rPr>
          <w:rFonts w:ascii="Palatino Linotype" w:hAnsi="Palatino Linotype"/>
        </w:rPr>
        <w:t xml:space="preserve"> sector de </w:t>
      </w:r>
      <w:proofErr w:type="spellStart"/>
      <w:r w:rsidRPr="00D174BB">
        <w:rPr>
          <w:rFonts w:ascii="Palatino Linotype" w:hAnsi="Palatino Linotype"/>
        </w:rPr>
        <w:t>Materiales</w:t>
      </w:r>
      <w:proofErr w:type="spellEnd"/>
      <w:r w:rsidRPr="00D174BB">
        <w:rPr>
          <w:rFonts w:ascii="Palatino Linotype" w:hAnsi="Palatino Linotype"/>
        </w:rPr>
        <w:t xml:space="preserve"> Básicos de </w:t>
      </w:r>
      <w:proofErr w:type="spellStart"/>
      <w:r w:rsidRPr="00D174BB">
        <w:rPr>
          <w:rFonts w:ascii="Palatino Linotype" w:hAnsi="Palatino Linotype"/>
        </w:rPr>
        <w:t>la</w:t>
      </w:r>
      <w:proofErr w:type="spellEnd"/>
      <w:r w:rsidRPr="00D174BB">
        <w:rPr>
          <w:rFonts w:ascii="Palatino Linotype" w:hAnsi="Palatino Linotype"/>
        </w:rPr>
        <w:t xml:space="preserve"> BM &amp; </w:t>
      </w:r>
      <w:proofErr w:type="spellStart"/>
      <w:r w:rsidRPr="00D174BB">
        <w:rPr>
          <w:rFonts w:ascii="Palatino Linotype" w:hAnsi="Palatino Linotype"/>
        </w:rPr>
        <w:t>FBovespa</w:t>
      </w:r>
      <w:proofErr w:type="spellEnd"/>
      <w:r w:rsidRPr="00D174BB">
        <w:rPr>
          <w:rFonts w:ascii="Palatino Linotype" w:hAnsi="Palatino Linotype"/>
        </w:rPr>
        <w:t xml:space="preserve">. </w:t>
      </w:r>
      <w:proofErr w:type="spellStart"/>
      <w:r w:rsidRPr="00D174BB">
        <w:rPr>
          <w:rFonts w:ascii="Palatino Linotype" w:hAnsi="Palatino Linotype"/>
        </w:rPr>
        <w:t>También</w:t>
      </w:r>
      <w:proofErr w:type="spellEnd"/>
      <w:r w:rsidRPr="00D174BB">
        <w:rPr>
          <w:rFonts w:ascii="Palatino Linotype" w:hAnsi="Palatino Linotype"/>
        </w:rPr>
        <w:t xml:space="preserve"> </w:t>
      </w:r>
      <w:proofErr w:type="spellStart"/>
      <w:r w:rsidRPr="00D174BB">
        <w:rPr>
          <w:rFonts w:ascii="Palatino Linotype" w:hAnsi="Palatino Linotype"/>
        </w:rPr>
        <w:t>analiza</w:t>
      </w:r>
      <w:proofErr w:type="spellEnd"/>
      <w:r w:rsidRPr="00D174BB">
        <w:rPr>
          <w:rFonts w:ascii="Palatino Linotype" w:hAnsi="Palatino Linotype"/>
        </w:rPr>
        <w:t xml:space="preserve">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acciones</w:t>
      </w:r>
      <w:proofErr w:type="spellEnd"/>
      <w:r w:rsidRPr="00D174BB">
        <w:rPr>
          <w:rFonts w:ascii="Palatino Linotype" w:hAnsi="Palatino Linotype"/>
        </w:rPr>
        <w:t xml:space="preserve"> de marketing ambiental por parte de </w:t>
      </w:r>
      <w:proofErr w:type="spellStart"/>
      <w:r w:rsidRPr="00D174BB">
        <w:rPr>
          <w:rFonts w:ascii="Palatino Linotype" w:hAnsi="Palatino Linotype"/>
        </w:rPr>
        <w:t>dichas</w:t>
      </w:r>
      <w:proofErr w:type="spellEnd"/>
      <w:r w:rsidRPr="00D174BB">
        <w:rPr>
          <w:rFonts w:ascii="Palatino Linotype" w:hAnsi="Palatino Linotype"/>
        </w:rPr>
        <w:t xml:space="preserve"> empresas, para </w:t>
      </w:r>
      <w:proofErr w:type="spellStart"/>
      <w:r w:rsidRPr="00D174BB">
        <w:rPr>
          <w:rFonts w:ascii="Palatino Linotype" w:hAnsi="Palatino Linotype"/>
        </w:rPr>
        <w:t>evaluar</w:t>
      </w:r>
      <w:proofErr w:type="spellEnd"/>
      <w:r w:rsidRPr="00D174BB">
        <w:rPr>
          <w:rFonts w:ascii="Palatino Linotype" w:hAnsi="Palatino Linotype"/>
        </w:rPr>
        <w:t xml:space="preserve"> si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informaciones</w:t>
      </w:r>
      <w:proofErr w:type="spellEnd"/>
      <w:r w:rsidRPr="00D174BB">
        <w:rPr>
          <w:rFonts w:ascii="Palatino Linotype" w:hAnsi="Palatino Linotype"/>
        </w:rPr>
        <w:t xml:space="preserve"> </w:t>
      </w:r>
      <w:proofErr w:type="spellStart"/>
      <w:r w:rsidRPr="00D174BB">
        <w:rPr>
          <w:rFonts w:ascii="Palatino Linotype" w:hAnsi="Palatino Linotype"/>
        </w:rPr>
        <w:t>suministradas</w:t>
      </w:r>
      <w:proofErr w:type="spellEnd"/>
      <w:r w:rsidRPr="00D174BB">
        <w:rPr>
          <w:rFonts w:ascii="Palatino Linotype" w:hAnsi="Palatino Linotype"/>
        </w:rPr>
        <w:t xml:space="preserve"> </w:t>
      </w:r>
      <w:proofErr w:type="spellStart"/>
      <w:r w:rsidRPr="00D174BB">
        <w:rPr>
          <w:rFonts w:ascii="Palatino Linotype" w:hAnsi="Palatino Linotype"/>
        </w:rPr>
        <w:t>son</w:t>
      </w:r>
      <w:proofErr w:type="spellEnd"/>
      <w:r w:rsidRPr="00D174BB">
        <w:rPr>
          <w:rFonts w:ascii="Palatino Linotype" w:hAnsi="Palatino Linotype"/>
        </w:rPr>
        <w:t xml:space="preserve"> suficientemente claras y </w:t>
      </w:r>
      <w:proofErr w:type="spellStart"/>
      <w:r w:rsidRPr="00D174BB">
        <w:rPr>
          <w:rFonts w:ascii="Palatino Linotype" w:hAnsi="Palatino Linotype"/>
        </w:rPr>
        <w:t>aclaratorias</w:t>
      </w:r>
      <w:proofErr w:type="spellEnd"/>
      <w:r w:rsidRPr="00D174BB">
        <w:rPr>
          <w:rFonts w:ascii="Palatino Linotype" w:hAnsi="Palatino Linotype"/>
        </w:rPr>
        <w:t xml:space="preserve">, a </w:t>
      </w:r>
      <w:proofErr w:type="spellStart"/>
      <w:r w:rsidRPr="00D174BB">
        <w:rPr>
          <w:rFonts w:ascii="Palatino Linotype" w:hAnsi="Palatino Linotype"/>
        </w:rPr>
        <w:t>fin</w:t>
      </w:r>
      <w:proofErr w:type="spellEnd"/>
      <w:r w:rsidRPr="00D174BB">
        <w:rPr>
          <w:rFonts w:ascii="Palatino Linotype" w:hAnsi="Palatino Linotype"/>
        </w:rPr>
        <w:t xml:space="preserve"> de subsidiar </w:t>
      </w:r>
      <w:proofErr w:type="spellStart"/>
      <w:r w:rsidRPr="00D174BB">
        <w:rPr>
          <w:rFonts w:ascii="Palatino Linotype" w:hAnsi="Palatino Linotype"/>
        </w:rPr>
        <w:t>el</w:t>
      </w:r>
      <w:proofErr w:type="spellEnd"/>
      <w:r w:rsidRPr="00D174BB">
        <w:rPr>
          <w:rFonts w:ascii="Palatino Linotype" w:hAnsi="Palatino Linotype"/>
        </w:rPr>
        <w:t xml:space="preserve"> </w:t>
      </w:r>
      <w:proofErr w:type="spellStart"/>
      <w:r w:rsidRPr="00D174BB">
        <w:rPr>
          <w:rFonts w:ascii="Palatino Linotype" w:hAnsi="Palatino Linotype"/>
        </w:rPr>
        <w:t>proceso</w:t>
      </w:r>
      <w:proofErr w:type="spellEnd"/>
      <w:r w:rsidRPr="00D174BB">
        <w:rPr>
          <w:rFonts w:ascii="Palatino Linotype" w:hAnsi="Palatino Linotype"/>
        </w:rPr>
        <w:t xml:space="preserve"> de </w:t>
      </w:r>
      <w:proofErr w:type="spellStart"/>
      <w:r w:rsidRPr="00D174BB">
        <w:rPr>
          <w:rFonts w:ascii="Palatino Linotype" w:hAnsi="Palatino Linotype"/>
        </w:rPr>
        <w:t>decisión</w:t>
      </w:r>
      <w:proofErr w:type="spellEnd"/>
      <w:r w:rsidRPr="00D174BB">
        <w:rPr>
          <w:rFonts w:ascii="Palatino Linotype" w:hAnsi="Palatino Linotype"/>
        </w:rPr>
        <w:t xml:space="preserve"> de clientes e inversores. La </w:t>
      </w:r>
      <w:proofErr w:type="spellStart"/>
      <w:r w:rsidRPr="00D174BB">
        <w:rPr>
          <w:rFonts w:ascii="Palatino Linotype" w:hAnsi="Palatino Linotype"/>
        </w:rPr>
        <w:t>investigación</w:t>
      </w:r>
      <w:proofErr w:type="spellEnd"/>
      <w:r w:rsidRPr="00D174BB">
        <w:rPr>
          <w:rFonts w:ascii="Palatino Linotype" w:hAnsi="Palatino Linotype"/>
        </w:rPr>
        <w:t xml:space="preserve"> se caracteriza como </w:t>
      </w:r>
      <w:proofErr w:type="spellStart"/>
      <w:r w:rsidRPr="00D174BB">
        <w:rPr>
          <w:rFonts w:ascii="Palatino Linotype" w:hAnsi="Palatino Linotype"/>
        </w:rPr>
        <w:t>descriptiva</w:t>
      </w:r>
      <w:proofErr w:type="spellEnd"/>
      <w:r w:rsidRPr="00D174BB">
        <w:rPr>
          <w:rFonts w:ascii="Palatino Linotype" w:hAnsi="Palatino Linotype"/>
        </w:rPr>
        <w:t xml:space="preserve"> y documental, </w:t>
      </w:r>
      <w:proofErr w:type="spellStart"/>
      <w:r w:rsidRPr="00D174BB">
        <w:rPr>
          <w:rFonts w:ascii="Palatino Linotype" w:hAnsi="Palatino Linotype"/>
        </w:rPr>
        <w:t>con</w:t>
      </w:r>
      <w:proofErr w:type="spellEnd"/>
      <w:r w:rsidRPr="00D174BB">
        <w:rPr>
          <w:rFonts w:ascii="Palatino Linotype" w:hAnsi="Palatino Linotype"/>
        </w:rPr>
        <w:t xml:space="preserve"> </w:t>
      </w:r>
      <w:proofErr w:type="spellStart"/>
      <w:r w:rsidRPr="00D174BB">
        <w:rPr>
          <w:rFonts w:ascii="Palatino Linotype" w:hAnsi="Palatino Linotype"/>
        </w:rPr>
        <w:t>datos</w:t>
      </w:r>
      <w:proofErr w:type="spellEnd"/>
      <w:r w:rsidRPr="00D174BB">
        <w:rPr>
          <w:rFonts w:ascii="Palatino Linotype" w:hAnsi="Palatino Linotype"/>
        </w:rPr>
        <w:t xml:space="preserve"> </w:t>
      </w:r>
      <w:proofErr w:type="spellStart"/>
      <w:r w:rsidRPr="00D174BB">
        <w:rPr>
          <w:rFonts w:ascii="Palatino Linotype" w:hAnsi="Palatino Linotype"/>
        </w:rPr>
        <w:t>recogidos</w:t>
      </w:r>
      <w:proofErr w:type="spellEnd"/>
      <w:r w:rsidRPr="00D174BB">
        <w:rPr>
          <w:rFonts w:ascii="Palatino Linotype" w:hAnsi="Palatino Linotype"/>
        </w:rPr>
        <w:t xml:space="preserve"> por </w:t>
      </w:r>
      <w:proofErr w:type="spellStart"/>
      <w:r w:rsidRPr="00D174BB">
        <w:rPr>
          <w:rFonts w:ascii="Palatino Linotype" w:hAnsi="Palatino Linotype"/>
        </w:rPr>
        <w:t>medio</w:t>
      </w:r>
      <w:proofErr w:type="spellEnd"/>
      <w:r w:rsidRPr="00D174BB">
        <w:rPr>
          <w:rFonts w:ascii="Palatino Linotype" w:hAnsi="Palatino Linotype"/>
        </w:rPr>
        <w:t xml:space="preserve"> de una lista de </w:t>
      </w:r>
      <w:proofErr w:type="spellStart"/>
      <w:r w:rsidRPr="00D174BB">
        <w:rPr>
          <w:rFonts w:ascii="Palatino Linotype" w:hAnsi="Palatino Linotype"/>
        </w:rPr>
        <w:t>verificación</w:t>
      </w:r>
      <w:proofErr w:type="spellEnd"/>
      <w:r w:rsidRPr="00D174BB">
        <w:rPr>
          <w:rFonts w:ascii="Palatino Linotype" w:hAnsi="Palatino Linotype"/>
        </w:rPr>
        <w:t xml:space="preserve">, seguida de </w:t>
      </w:r>
      <w:proofErr w:type="spellStart"/>
      <w:r w:rsidRPr="00D174BB">
        <w:rPr>
          <w:rFonts w:ascii="Palatino Linotype" w:hAnsi="Palatino Linotype"/>
        </w:rPr>
        <w:t>análisis</w:t>
      </w:r>
      <w:proofErr w:type="spellEnd"/>
      <w:r w:rsidRPr="00D174BB">
        <w:rPr>
          <w:rFonts w:ascii="Palatino Linotype" w:hAnsi="Palatino Linotype"/>
        </w:rPr>
        <w:t xml:space="preserve"> de </w:t>
      </w:r>
      <w:proofErr w:type="spellStart"/>
      <w:r w:rsidRPr="00D174BB">
        <w:rPr>
          <w:rFonts w:ascii="Palatino Linotype" w:hAnsi="Palatino Linotype"/>
        </w:rPr>
        <w:t>contenido</w:t>
      </w:r>
      <w:proofErr w:type="spellEnd"/>
      <w:r w:rsidRPr="00D174BB">
        <w:rPr>
          <w:rFonts w:ascii="Palatino Linotype" w:hAnsi="Palatino Linotype"/>
        </w:rPr>
        <w:t xml:space="preserve">.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demostraciones</w:t>
      </w:r>
      <w:proofErr w:type="spellEnd"/>
      <w:r w:rsidRPr="00D174BB">
        <w:rPr>
          <w:rFonts w:ascii="Palatino Linotype" w:hAnsi="Palatino Linotype"/>
        </w:rPr>
        <w:t xml:space="preserve"> referentes a </w:t>
      </w:r>
      <w:proofErr w:type="spellStart"/>
      <w:r w:rsidRPr="00D174BB">
        <w:rPr>
          <w:rFonts w:ascii="Palatino Linotype" w:hAnsi="Palatino Linotype"/>
        </w:rPr>
        <w:t>los</w:t>
      </w:r>
      <w:proofErr w:type="spellEnd"/>
      <w:r w:rsidRPr="00D174BB">
        <w:rPr>
          <w:rFonts w:ascii="Palatino Linotype" w:hAnsi="Palatino Linotype"/>
        </w:rPr>
        <w:t xml:space="preserve"> </w:t>
      </w:r>
      <w:proofErr w:type="spellStart"/>
      <w:r w:rsidRPr="00D174BB">
        <w:rPr>
          <w:rFonts w:ascii="Palatino Linotype" w:hAnsi="Palatino Linotype"/>
        </w:rPr>
        <w:t>años</w:t>
      </w:r>
      <w:proofErr w:type="spellEnd"/>
      <w:r w:rsidRPr="00D174BB">
        <w:rPr>
          <w:rFonts w:ascii="Palatino Linotype" w:hAnsi="Palatino Linotype"/>
        </w:rPr>
        <w:t xml:space="preserve"> 2014 y 2015 se </w:t>
      </w:r>
      <w:proofErr w:type="spellStart"/>
      <w:r w:rsidRPr="00D174BB">
        <w:rPr>
          <w:rFonts w:ascii="Palatino Linotype" w:hAnsi="Palatino Linotype"/>
        </w:rPr>
        <w:t>analizaron</w:t>
      </w:r>
      <w:proofErr w:type="spellEnd"/>
      <w:r w:rsidRPr="00D174BB">
        <w:rPr>
          <w:rFonts w:ascii="Palatino Linotype" w:hAnsi="Palatino Linotype"/>
        </w:rPr>
        <w:t xml:space="preserve"> y </w:t>
      </w:r>
      <w:proofErr w:type="spellStart"/>
      <w:r w:rsidRPr="00D174BB">
        <w:rPr>
          <w:rFonts w:ascii="Palatino Linotype" w:hAnsi="Palatino Linotype"/>
        </w:rPr>
        <w:t>clasificaron</w:t>
      </w:r>
      <w:proofErr w:type="spellEnd"/>
      <w:r w:rsidRPr="00D174BB">
        <w:rPr>
          <w:rFonts w:ascii="Palatino Linotype" w:hAnsi="Palatino Linotype"/>
        </w:rPr>
        <w:t xml:space="preserve"> </w:t>
      </w:r>
      <w:proofErr w:type="spellStart"/>
      <w:r w:rsidRPr="00D174BB">
        <w:rPr>
          <w:rFonts w:ascii="Palatino Linotype" w:hAnsi="Palatino Linotype"/>
        </w:rPr>
        <w:t>según</w:t>
      </w:r>
      <w:proofErr w:type="spellEnd"/>
      <w:r w:rsidRPr="00D174BB">
        <w:rPr>
          <w:rFonts w:ascii="Palatino Linotype" w:hAnsi="Palatino Linotype"/>
        </w:rPr>
        <w:t xml:space="preserve"> </w:t>
      </w:r>
      <w:proofErr w:type="spellStart"/>
      <w:r w:rsidRPr="00D174BB">
        <w:rPr>
          <w:rFonts w:ascii="Palatino Linotype" w:hAnsi="Palatino Linotype"/>
        </w:rPr>
        <w:t>el</w:t>
      </w:r>
      <w:proofErr w:type="spellEnd"/>
      <w:r w:rsidRPr="00D174BB">
        <w:rPr>
          <w:rFonts w:ascii="Palatino Linotype" w:hAnsi="Palatino Linotype"/>
        </w:rPr>
        <w:t xml:space="preserve"> </w:t>
      </w:r>
      <w:proofErr w:type="spellStart"/>
      <w:r w:rsidRPr="00D174BB">
        <w:rPr>
          <w:rFonts w:ascii="Palatino Linotype" w:hAnsi="Palatino Linotype"/>
        </w:rPr>
        <w:t>compuesto</w:t>
      </w:r>
      <w:proofErr w:type="spellEnd"/>
      <w:r w:rsidRPr="00D174BB">
        <w:rPr>
          <w:rFonts w:ascii="Palatino Linotype" w:hAnsi="Palatino Linotype"/>
        </w:rPr>
        <w:t xml:space="preserve"> de marketing verde. Los resultados de </w:t>
      </w:r>
      <w:proofErr w:type="spellStart"/>
      <w:r w:rsidRPr="00D174BB">
        <w:rPr>
          <w:rFonts w:ascii="Palatino Linotype" w:hAnsi="Palatino Linotype"/>
        </w:rPr>
        <w:t>la</w:t>
      </w:r>
      <w:proofErr w:type="spellEnd"/>
      <w:r w:rsidRPr="00D174BB">
        <w:rPr>
          <w:rFonts w:ascii="Palatino Linotype" w:hAnsi="Palatino Linotype"/>
        </w:rPr>
        <w:t xml:space="preserve"> </w:t>
      </w:r>
      <w:proofErr w:type="spellStart"/>
      <w:r w:rsidRPr="00D174BB">
        <w:rPr>
          <w:rFonts w:ascii="Palatino Linotype" w:hAnsi="Palatino Linotype"/>
        </w:rPr>
        <w:t>investigación</w:t>
      </w:r>
      <w:proofErr w:type="spellEnd"/>
      <w:r w:rsidRPr="00D174BB">
        <w:rPr>
          <w:rFonts w:ascii="Palatino Linotype" w:hAnsi="Palatino Linotype"/>
        </w:rPr>
        <w:t xml:space="preserve"> </w:t>
      </w:r>
      <w:proofErr w:type="spellStart"/>
      <w:r w:rsidRPr="00D174BB">
        <w:rPr>
          <w:rFonts w:ascii="Palatino Linotype" w:hAnsi="Palatino Linotype"/>
        </w:rPr>
        <w:t>apuntan</w:t>
      </w:r>
      <w:proofErr w:type="spellEnd"/>
      <w:r w:rsidRPr="00D174BB">
        <w:rPr>
          <w:rFonts w:ascii="Palatino Linotype" w:hAnsi="Palatino Linotype"/>
        </w:rPr>
        <w:t xml:space="preserve"> bajo </w:t>
      </w:r>
      <w:proofErr w:type="spellStart"/>
      <w:r w:rsidRPr="00D174BB">
        <w:rPr>
          <w:rFonts w:ascii="Palatino Linotype" w:hAnsi="Palatino Linotype"/>
        </w:rPr>
        <w:t>nivel</w:t>
      </w:r>
      <w:proofErr w:type="spellEnd"/>
      <w:r w:rsidRPr="00D174BB">
        <w:rPr>
          <w:rFonts w:ascii="Palatino Linotype" w:hAnsi="Palatino Linotype"/>
        </w:rPr>
        <w:t xml:space="preserve"> de evidencia de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actividades</w:t>
      </w:r>
      <w:proofErr w:type="spellEnd"/>
      <w:r w:rsidRPr="00D174BB">
        <w:rPr>
          <w:rFonts w:ascii="Palatino Linotype" w:hAnsi="Palatino Linotype"/>
        </w:rPr>
        <w:t xml:space="preserve"> de marketing ambiental </w:t>
      </w:r>
      <w:proofErr w:type="spellStart"/>
      <w:r w:rsidRPr="00D174BB">
        <w:rPr>
          <w:rFonts w:ascii="Palatino Linotype" w:hAnsi="Palatino Linotype"/>
        </w:rPr>
        <w:t>en</w:t>
      </w:r>
      <w:proofErr w:type="spellEnd"/>
      <w:r w:rsidRPr="00D174BB">
        <w:rPr>
          <w:rFonts w:ascii="Palatino Linotype" w:hAnsi="Palatino Linotype"/>
        </w:rPr>
        <w:t xml:space="preserve"> general, </w:t>
      </w:r>
      <w:proofErr w:type="spellStart"/>
      <w:r w:rsidRPr="00D174BB">
        <w:rPr>
          <w:rFonts w:ascii="Palatino Linotype" w:hAnsi="Palatino Linotype"/>
        </w:rPr>
        <w:t>con</w:t>
      </w:r>
      <w:proofErr w:type="spellEnd"/>
      <w:r w:rsidRPr="00D174BB">
        <w:rPr>
          <w:rFonts w:ascii="Palatino Linotype" w:hAnsi="Palatino Linotype"/>
        </w:rPr>
        <w:t xml:space="preserve"> </w:t>
      </w:r>
      <w:proofErr w:type="spellStart"/>
      <w:r w:rsidRPr="00D174BB">
        <w:rPr>
          <w:rFonts w:ascii="Palatino Linotype" w:hAnsi="Palatino Linotype"/>
        </w:rPr>
        <w:t>la</w:t>
      </w:r>
      <w:proofErr w:type="spellEnd"/>
      <w:r w:rsidRPr="00D174BB">
        <w:rPr>
          <w:rFonts w:ascii="Palatino Linotype" w:hAnsi="Palatino Linotype"/>
        </w:rPr>
        <w:t xml:space="preserve"> </w:t>
      </w:r>
      <w:proofErr w:type="spellStart"/>
      <w:r w:rsidRPr="00D174BB">
        <w:rPr>
          <w:rFonts w:ascii="Palatino Linotype" w:hAnsi="Palatino Linotype"/>
        </w:rPr>
        <w:t>excepción</w:t>
      </w:r>
      <w:proofErr w:type="spellEnd"/>
      <w:r w:rsidRPr="00D174BB">
        <w:rPr>
          <w:rFonts w:ascii="Palatino Linotype" w:hAnsi="Palatino Linotype"/>
        </w:rPr>
        <w:t xml:space="preserve"> de </w:t>
      </w:r>
      <w:proofErr w:type="spellStart"/>
      <w:r w:rsidRPr="00D174BB">
        <w:rPr>
          <w:rFonts w:ascii="Palatino Linotype" w:hAnsi="Palatino Linotype"/>
        </w:rPr>
        <w:t>algunas</w:t>
      </w:r>
      <w:proofErr w:type="spellEnd"/>
      <w:r w:rsidRPr="00D174BB">
        <w:rPr>
          <w:rFonts w:ascii="Palatino Linotype" w:hAnsi="Palatino Linotype"/>
        </w:rPr>
        <w:t xml:space="preserve"> empresas que </w:t>
      </w:r>
      <w:proofErr w:type="spellStart"/>
      <w:r w:rsidRPr="00D174BB">
        <w:rPr>
          <w:rFonts w:ascii="Palatino Linotype" w:hAnsi="Palatino Linotype"/>
        </w:rPr>
        <w:t>presentan</w:t>
      </w:r>
      <w:proofErr w:type="spellEnd"/>
      <w:r w:rsidRPr="00D174BB">
        <w:rPr>
          <w:rFonts w:ascii="Palatino Linotype" w:hAnsi="Palatino Linotype"/>
        </w:rPr>
        <w:t xml:space="preserve"> </w:t>
      </w:r>
      <w:proofErr w:type="spellStart"/>
      <w:r w:rsidRPr="00D174BB">
        <w:rPr>
          <w:rFonts w:ascii="Palatino Linotype" w:hAnsi="Palatino Linotype"/>
        </w:rPr>
        <w:t>actuación</w:t>
      </w:r>
      <w:proofErr w:type="spellEnd"/>
      <w:r w:rsidRPr="00D174BB">
        <w:rPr>
          <w:rFonts w:ascii="Palatino Linotype" w:hAnsi="Palatino Linotype"/>
        </w:rPr>
        <w:t xml:space="preserve"> consistente </w:t>
      </w:r>
      <w:proofErr w:type="spellStart"/>
      <w:r w:rsidRPr="00D174BB">
        <w:rPr>
          <w:rFonts w:ascii="Palatino Linotype" w:hAnsi="Palatino Linotype"/>
        </w:rPr>
        <w:t>en</w:t>
      </w:r>
      <w:proofErr w:type="spellEnd"/>
      <w:r w:rsidRPr="00D174BB">
        <w:rPr>
          <w:rFonts w:ascii="Palatino Linotype" w:hAnsi="Palatino Linotype"/>
        </w:rPr>
        <w:t xml:space="preserve"> </w:t>
      </w:r>
      <w:proofErr w:type="spellStart"/>
      <w:r w:rsidRPr="00D174BB">
        <w:rPr>
          <w:rFonts w:ascii="Palatino Linotype" w:hAnsi="Palatino Linotype"/>
        </w:rPr>
        <w:t>el</w:t>
      </w:r>
      <w:proofErr w:type="spellEnd"/>
      <w:r w:rsidRPr="00D174BB">
        <w:rPr>
          <w:rFonts w:ascii="Palatino Linotype" w:hAnsi="Palatino Linotype"/>
        </w:rPr>
        <w:t xml:space="preserve"> área y </w:t>
      </w:r>
      <w:proofErr w:type="spellStart"/>
      <w:r w:rsidRPr="00D174BB">
        <w:rPr>
          <w:rFonts w:ascii="Palatino Linotype" w:hAnsi="Palatino Linotype"/>
        </w:rPr>
        <w:t>ofrecen</w:t>
      </w:r>
      <w:proofErr w:type="spellEnd"/>
      <w:r w:rsidRPr="00D174BB">
        <w:rPr>
          <w:rFonts w:ascii="Palatino Linotype" w:hAnsi="Palatino Linotype"/>
        </w:rPr>
        <w:t xml:space="preserve"> </w:t>
      </w:r>
      <w:proofErr w:type="spellStart"/>
      <w:r w:rsidRPr="00D174BB">
        <w:rPr>
          <w:rFonts w:ascii="Palatino Linotype" w:hAnsi="Palatino Linotype"/>
        </w:rPr>
        <w:t>informaciones</w:t>
      </w:r>
      <w:proofErr w:type="spellEnd"/>
      <w:r w:rsidRPr="00D174BB">
        <w:rPr>
          <w:rFonts w:ascii="Palatino Linotype" w:hAnsi="Palatino Linotype"/>
        </w:rPr>
        <w:t xml:space="preserve"> claras y elucidas sobre </w:t>
      </w:r>
      <w:proofErr w:type="spellStart"/>
      <w:r w:rsidRPr="00D174BB">
        <w:rPr>
          <w:rFonts w:ascii="Palatino Linotype" w:hAnsi="Palatino Linotype"/>
        </w:rPr>
        <w:t>el</w:t>
      </w:r>
      <w:proofErr w:type="spellEnd"/>
      <w:r w:rsidRPr="00D174BB">
        <w:rPr>
          <w:rFonts w:ascii="Palatino Linotype" w:hAnsi="Palatino Linotype"/>
        </w:rPr>
        <w:t xml:space="preserve"> tema, </w:t>
      </w:r>
      <w:proofErr w:type="spellStart"/>
      <w:r w:rsidRPr="00D174BB">
        <w:rPr>
          <w:rFonts w:ascii="Palatino Linotype" w:hAnsi="Palatino Linotype"/>
        </w:rPr>
        <w:t>las</w:t>
      </w:r>
      <w:proofErr w:type="spellEnd"/>
      <w:r w:rsidRPr="00D174BB">
        <w:rPr>
          <w:rFonts w:ascii="Palatino Linotype" w:hAnsi="Palatino Linotype"/>
        </w:rPr>
        <w:t xml:space="preserve"> </w:t>
      </w:r>
      <w:proofErr w:type="spellStart"/>
      <w:r w:rsidRPr="00D174BB">
        <w:rPr>
          <w:rFonts w:ascii="Palatino Linotype" w:hAnsi="Palatino Linotype"/>
        </w:rPr>
        <w:t>cuales</w:t>
      </w:r>
      <w:proofErr w:type="spellEnd"/>
      <w:r w:rsidRPr="00D174BB">
        <w:rPr>
          <w:rFonts w:ascii="Palatino Linotype" w:hAnsi="Palatino Linotype"/>
        </w:rPr>
        <w:t xml:space="preserve"> </w:t>
      </w:r>
      <w:proofErr w:type="spellStart"/>
      <w:r w:rsidRPr="00D174BB">
        <w:rPr>
          <w:rFonts w:ascii="Palatino Linotype" w:hAnsi="Palatino Linotype"/>
        </w:rPr>
        <w:t>pueden</w:t>
      </w:r>
      <w:proofErr w:type="spellEnd"/>
      <w:r w:rsidRPr="00D174BB">
        <w:rPr>
          <w:rFonts w:ascii="Palatino Linotype" w:hAnsi="Palatino Linotype"/>
        </w:rPr>
        <w:t xml:space="preserve"> contribuir </w:t>
      </w:r>
      <w:proofErr w:type="spellStart"/>
      <w:r w:rsidRPr="00D174BB">
        <w:rPr>
          <w:rFonts w:ascii="Palatino Linotype" w:hAnsi="Palatino Linotype"/>
        </w:rPr>
        <w:t>con</w:t>
      </w:r>
      <w:proofErr w:type="spellEnd"/>
      <w:r w:rsidRPr="00D174BB">
        <w:rPr>
          <w:rFonts w:ascii="Palatino Linotype" w:hAnsi="Palatino Linotype"/>
        </w:rPr>
        <w:t xml:space="preserve"> </w:t>
      </w:r>
      <w:proofErr w:type="spellStart"/>
      <w:r w:rsidRPr="00D174BB">
        <w:rPr>
          <w:rFonts w:ascii="Palatino Linotype" w:hAnsi="Palatino Linotype"/>
        </w:rPr>
        <w:t>el</w:t>
      </w:r>
      <w:proofErr w:type="spellEnd"/>
      <w:r w:rsidRPr="00D174BB">
        <w:rPr>
          <w:rFonts w:ascii="Palatino Linotype" w:hAnsi="Palatino Linotype"/>
        </w:rPr>
        <w:t xml:space="preserve"> </w:t>
      </w:r>
      <w:proofErr w:type="spellStart"/>
      <w:r w:rsidRPr="00D174BB">
        <w:rPr>
          <w:rFonts w:ascii="Palatino Linotype" w:hAnsi="Palatino Linotype"/>
        </w:rPr>
        <w:t>proceso</w:t>
      </w:r>
      <w:proofErr w:type="spellEnd"/>
      <w:r w:rsidRPr="00D174BB">
        <w:rPr>
          <w:rFonts w:ascii="Palatino Linotype" w:hAnsi="Palatino Linotype"/>
        </w:rPr>
        <w:t xml:space="preserve"> de </w:t>
      </w:r>
      <w:proofErr w:type="spellStart"/>
      <w:r w:rsidRPr="00D174BB">
        <w:rPr>
          <w:rFonts w:ascii="Palatino Linotype" w:hAnsi="Palatino Linotype"/>
        </w:rPr>
        <w:t>decisión</w:t>
      </w:r>
      <w:proofErr w:type="spellEnd"/>
      <w:r w:rsidRPr="00D174BB">
        <w:rPr>
          <w:rFonts w:ascii="Palatino Linotype" w:hAnsi="Palatino Linotype"/>
        </w:rPr>
        <w:t xml:space="preserve"> de sus usuários. Los Informes de </w:t>
      </w:r>
      <w:proofErr w:type="spellStart"/>
      <w:r w:rsidRPr="00D174BB">
        <w:rPr>
          <w:rFonts w:ascii="Palatino Linotype" w:hAnsi="Palatino Linotype"/>
        </w:rPr>
        <w:t>Administración</w:t>
      </w:r>
      <w:proofErr w:type="spellEnd"/>
      <w:r w:rsidRPr="00D174BB">
        <w:rPr>
          <w:rFonts w:ascii="Palatino Linotype" w:hAnsi="Palatino Linotype"/>
        </w:rPr>
        <w:t xml:space="preserve"> y de </w:t>
      </w:r>
      <w:proofErr w:type="spellStart"/>
      <w:r w:rsidRPr="00D174BB">
        <w:rPr>
          <w:rFonts w:ascii="Palatino Linotype" w:hAnsi="Palatino Linotype"/>
        </w:rPr>
        <w:t>Sustentabilidad</w:t>
      </w:r>
      <w:proofErr w:type="spellEnd"/>
      <w:r w:rsidRPr="00D174BB">
        <w:rPr>
          <w:rFonts w:ascii="Palatino Linotype" w:hAnsi="Palatino Linotype"/>
        </w:rPr>
        <w:t xml:space="preserve"> </w:t>
      </w:r>
      <w:proofErr w:type="spellStart"/>
      <w:r w:rsidRPr="00D174BB">
        <w:rPr>
          <w:rFonts w:ascii="Palatino Linotype" w:hAnsi="Palatino Linotype"/>
        </w:rPr>
        <w:t>presentaron</w:t>
      </w:r>
      <w:proofErr w:type="spellEnd"/>
      <w:r w:rsidRPr="00D174BB">
        <w:rPr>
          <w:rFonts w:ascii="Palatino Linotype" w:hAnsi="Palatino Linotype"/>
        </w:rPr>
        <w:t xml:space="preserve"> </w:t>
      </w:r>
      <w:proofErr w:type="spellStart"/>
      <w:r w:rsidRPr="00D174BB">
        <w:rPr>
          <w:rFonts w:ascii="Palatino Linotype" w:hAnsi="Palatino Linotype"/>
        </w:rPr>
        <w:t>un</w:t>
      </w:r>
      <w:proofErr w:type="spellEnd"/>
      <w:r w:rsidRPr="00D174BB">
        <w:rPr>
          <w:rFonts w:ascii="Palatino Linotype" w:hAnsi="Palatino Linotype"/>
        </w:rPr>
        <w:t xml:space="preserve"> perfil </w:t>
      </w:r>
      <w:proofErr w:type="spellStart"/>
      <w:r w:rsidRPr="00D174BB">
        <w:rPr>
          <w:rFonts w:ascii="Palatino Linotype" w:hAnsi="Palatino Linotype"/>
        </w:rPr>
        <w:t>semejante</w:t>
      </w:r>
      <w:proofErr w:type="spellEnd"/>
      <w:r w:rsidRPr="00D174BB">
        <w:rPr>
          <w:rFonts w:ascii="Palatino Linotype" w:hAnsi="Palatino Linotype"/>
        </w:rPr>
        <w:t xml:space="preserve"> de evidencia, </w:t>
      </w:r>
      <w:proofErr w:type="spellStart"/>
      <w:r w:rsidRPr="00D174BB">
        <w:rPr>
          <w:rFonts w:ascii="Palatino Linotype" w:hAnsi="Palatino Linotype"/>
        </w:rPr>
        <w:t>teniendo</w:t>
      </w:r>
      <w:proofErr w:type="spellEnd"/>
      <w:r w:rsidRPr="00D174BB">
        <w:rPr>
          <w:rFonts w:ascii="Palatino Linotype" w:hAnsi="Palatino Linotype"/>
        </w:rPr>
        <w:t xml:space="preserve"> como enfoque </w:t>
      </w:r>
      <w:proofErr w:type="spellStart"/>
      <w:r w:rsidRPr="00D174BB">
        <w:rPr>
          <w:rFonts w:ascii="Palatino Linotype" w:hAnsi="Palatino Linotype"/>
        </w:rPr>
        <w:t>el</w:t>
      </w:r>
      <w:proofErr w:type="spellEnd"/>
      <w:r w:rsidRPr="00D174BB">
        <w:rPr>
          <w:rFonts w:ascii="Palatino Linotype" w:hAnsi="Palatino Linotype"/>
        </w:rPr>
        <w:t xml:space="preserve"> </w:t>
      </w:r>
      <w:proofErr w:type="spellStart"/>
      <w:r w:rsidRPr="00D174BB">
        <w:rPr>
          <w:rFonts w:ascii="Palatino Linotype" w:hAnsi="Palatino Linotype"/>
        </w:rPr>
        <w:t>producto</w:t>
      </w:r>
      <w:proofErr w:type="spellEnd"/>
      <w:r w:rsidRPr="00D174BB">
        <w:rPr>
          <w:rFonts w:ascii="Palatino Linotype" w:hAnsi="Palatino Linotype"/>
        </w:rPr>
        <w:t xml:space="preserve"> y </w:t>
      </w:r>
      <w:proofErr w:type="spellStart"/>
      <w:r w:rsidRPr="00D174BB">
        <w:rPr>
          <w:rFonts w:ascii="Palatino Linotype" w:hAnsi="Palatino Linotype"/>
        </w:rPr>
        <w:t>la</w:t>
      </w:r>
      <w:proofErr w:type="spellEnd"/>
      <w:r w:rsidRPr="00D174BB">
        <w:rPr>
          <w:rFonts w:ascii="Palatino Linotype" w:hAnsi="Palatino Linotype"/>
        </w:rPr>
        <w:t xml:space="preserve"> </w:t>
      </w:r>
      <w:proofErr w:type="spellStart"/>
      <w:r w:rsidRPr="00D174BB">
        <w:rPr>
          <w:rFonts w:ascii="Palatino Linotype" w:hAnsi="Palatino Linotype"/>
        </w:rPr>
        <w:t>promoción</w:t>
      </w:r>
      <w:proofErr w:type="spellEnd"/>
      <w:r w:rsidRPr="00D174BB">
        <w:rPr>
          <w:rFonts w:ascii="Palatino Linotype" w:hAnsi="Palatino Linotype"/>
        </w:rPr>
        <w:t xml:space="preserve">, </w:t>
      </w:r>
      <w:proofErr w:type="spellStart"/>
      <w:r w:rsidRPr="00D174BB">
        <w:rPr>
          <w:rFonts w:ascii="Palatino Linotype" w:hAnsi="Palatino Linotype"/>
        </w:rPr>
        <w:t>sin</w:t>
      </w:r>
      <w:proofErr w:type="spellEnd"/>
      <w:r w:rsidRPr="00D174BB">
        <w:rPr>
          <w:rFonts w:ascii="Palatino Linotype" w:hAnsi="Palatino Linotype"/>
        </w:rPr>
        <w:t xml:space="preserve"> embargo, </w:t>
      </w:r>
      <w:proofErr w:type="spellStart"/>
      <w:r w:rsidRPr="00D174BB">
        <w:rPr>
          <w:rFonts w:ascii="Palatino Linotype" w:hAnsi="Palatino Linotype"/>
        </w:rPr>
        <w:t>los</w:t>
      </w:r>
      <w:proofErr w:type="spellEnd"/>
      <w:r w:rsidRPr="00D174BB">
        <w:rPr>
          <w:rFonts w:ascii="Palatino Linotype" w:hAnsi="Palatino Linotype"/>
        </w:rPr>
        <w:t xml:space="preserve"> Informes de </w:t>
      </w:r>
      <w:proofErr w:type="spellStart"/>
      <w:r w:rsidRPr="00D174BB">
        <w:rPr>
          <w:rFonts w:ascii="Palatino Linotype" w:hAnsi="Palatino Linotype"/>
        </w:rPr>
        <w:t>Sustentabilidad</w:t>
      </w:r>
      <w:proofErr w:type="spellEnd"/>
      <w:r w:rsidRPr="00D174BB">
        <w:rPr>
          <w:rFonts w:ascii="Palatino Linotype" w:hAnsi="Palatino Linotype"/>
        </w:rPr>
        <w:t xml:space="preserve"> </w:t>
      </w:r>
      <w:proofErr w:type="spellStart"/>
      <w:r w:rsidRPr="00D174BB">
        <w:rPr>
          <w:rFonts w:ascii="Palatino Linotype" w:hAnsi="Palatino Linotype"/>
        </w:rPr>
        <w:t>retratan</w:t>
      </w:r>
      <w:proofErr w:type="spellEnd"/>
      <w:r w:rsidRPr="00D174BB">
        <w:rPr>
          <w:rFonts w:ascii="Palatino Linotype" w:hAnsi="Palatino Linotype"/>
        </w:rPr>
        <w:t xml:space="preserve"> </w:t>
      </w:r>
      <w:proofErr w:type="spellStart"/>
      <w:r w:rsidRPr="00D174BB">
        <w:rPr>
          <w:rFonts w:ascii="Palatino Linotype" w:hAnsi="Palatino Linotype"/>
        </w:rPr>
        <w:t>el</w:t>
      </w:r>
      <w:proofErr w:type="spellEnd"/>
      <w:r w:rsidRPr="00D174BB">
        <w:rPr>
          <w:rFonts w:ascii="Palatino Linotype" w:hAnsi="Palatino Linotype"/>
        </w:rPr>
        <w:t xml:space="preserve"> tema </w:t>
      </w:r>
      <w:proofErr w:type="spellStart"/>
      <w:r w:rsidRPr="00D174BB">
        <w:rPr>
          <w:rFonts w:ascii="Palatino Linotype" w:hAnsi="Palatino Linotype"/>
        </w:rPr>
        <w:t>en</w:t>
      </w:r>
      <w:proofErr w:type="spellEnd"/>
      <w:r w:rsidRPr="00D174BB">
        <w:rPr>
          <w:rFonts w:ascii="Palatino Linotype" w:hAnsi="Palatino Linotype"/>
        </w:rPr>
        <w:t xml:space="preserve"> </w:t>
      </w:r>
      <w:proofErr w:type="spellStart"/>
      <w:r w:rsidRPr="00D174BB">
        <w:rPr>
          <w:rFonts w:ascii="Palatino Linotype" w:hAnsi="Palatino Linotype"/>
        </w:rPr>
        <w:t>mayor</w:t>
      </w:r>
      <w:proofErr w:type="spellEnd"/>
      <w:r w:rsidRPr="00D174BB">
        <w:rPr>
          <w:rFonts w:ascii="Palatino Linotype" w:hAnsi="Palatino Linotype"/>
        </w:rPr>
        <w:t xml:space="preserve"> </w:t>
      </w:r>
      <w:proofErr w:type="spellStart"/>
      <w:r w:rsidRPr="00D174BB">
        <w:rPr>
          <w:rFonts w:ascii="Palatino Linotype" w:hAnsi="Palatino Linotype"/>
        </w:rPr>
        <w:t>profundidad</w:t>
      </w:r>
      <w:proofErr w:type="spellEnd"/>
      <w:r w:rsidRPr="00D174BB">
        <w:rPr>
          <w:rFonts w:ascii="Palatino Linotype" w:hAnsi="Palatino Linotype"/>
        </w:rPr>
        <w:t>.</w:t>
      </w:r>
    </w:p>
    <w:p w14:paraId="465BF6E0" w14:textId="77777777" w:rsidR="00D174BB" w:rsidRDefault="00D174BB" w:rsidP="00D174BB">
      <w:pPr>
        <w:jc w:val="both"/>
        <w:rPr>
          <w:rFonts w:ascii="Palatino Linotype" w:hAnsi="Palatino Linotype"/>
        </w:rPr>
      </w:pPr>
      <w:proofErr w:type="spellStart"/>
      <w:r w:rsidRPr="00D174BB">
        <w:rPr>
          <w:rFonts w:ascii="Palatino Linotype" w:hAnsi="Palatino Linotype"/>
          <w:b/>
        </w:rPr>
        <w:t>Palabras</w:t>
      </w:r>
      <w:proofErr w:type="spellEnd"/>
      <w:r w:rsidRPr="00D174BB">
        <w:rPr>
          <w:rFonts w:ascii="Palatino Linotype" w:hAnsi="Palatino Linotype"/>
          <w:b/>
        </w:rPr>
        <w:t>-clave:</w:t>
      </w:r>
      <w:r w:rsidRPr="00D174BB">
        <w:rPr>
          <w:rFonts w:ascii="Palatino Linotype" w:hAnsi="Palatino Linotype"/>
        </w:rPr>
        <w:t xml:space="preserve"> Marketing Ambiental. </w:t>
      </w:r>
      <w:proofErr w:type="spellStart"/>
      <w:r w:rsidRPr="00D174BB">
        <w:rPr>
          <w:rFonts w:ascii="Palatino Linotype" w:hAnsi="Palatino Linotype"/>
        </w:rPr>
        <w:t>Sostenibilidad</w:t>
      </w:r>
      <w:proofErr w:type="spellEnd"/>
      <w:r w:rsidRPr="00D174BB">
        <w:rPr>
          <w:rFonts w:ascii="Palatino Linotype" w:hAnsi="Palatino Linotype"/>
        </w:rPr>
        <w:t xml:space="preserve">. </w:t>
      </w:r>
      <w:proofErr w:type="spellStart"/>
      <w:r w:rsidRPr="00D174BB">
        <w:rPr>
          <w:rFonts w:ascii="Palatino Linotype" w:hAnsi="Palatino Linotype"/>
        </w:rPr>
        <w:t>Minería</w:t>
      </w:r>
      <w:proofErr w:type="spellEnd"/>
      <w:r w:rsidRPr="00D174BB">
        <w:rPr>
          <w:rFonts w:ascii="Palatino Linotype" w:hAnsi="Palatino Linotype"/>
        </w:rPr>
        <w:t>. Siderurgia. Metalurgia.</w:t>
      </w:r>
    </w:p>
    <w:p w14:paraId="511ACD42" w14:textId="77777777" w:rsidR="00D174BB" w:rsidRPr="00066E86" w:rsidRDefault="00D174BB" w:rsidP="00754345">
      <w:pPr>
        <w:rPr>
          <w:rFonts w:ascii="Palatino Linotype" w:hAnsi="Palatino Linotype"/>
        </w:rPr>
      </w:pPr>
    </w:p>
    <w:p w14:paraId="0C414DAC" w14:textId="77777777" w:rsidR="00754345" w:rsidRPr="00D174BB" w:rsidRDefault="00754345" w:rsidP="00754345">
      <w:pPr>
        <w:pStyle w:val="Ttulo1"/>
        <w:rPr>
          <w:rFonts w:ascii="Palatino Linotype" w:hAnsi="Palatino Linotype" w:cs="Times New Roman"/>
          <w:sz w:val="26"/>
          <w:szCs w:val="26"/>
        </w:rPr>
      </w:pPr>
      <w:bookmarkStart w:id="2" w:name="_Toc468966701"/>
      <w:r w:rsidRPr="00D174BB">
        <w:rPr>
          <w:rFonts w:ascii="Palatino Linotype" w:hAnsi="Palatino Linotype" w:cs="Times New Roman"/>
          <w:sz w:val="26"/>
          <w:szCs w:val="26"/>
        </w:rPr>
        <w:t xml:space="preserve">1 </w:t>
      </w:r>
      <w:commentRangeStart w:id="3"/>
      <w:r w:rsidRPr="00D174BB">
        <w:rPr>
          <w:rFonts w:ascii="Palatino Linotype" w:hAnsi="Palatino Linotype" w:cs="Times New Roman"/>
          <w:sz w:val="26"/>
          <w:szCs w:val="26"/>
        </w:rPr>
        <w:t>INTRODUÇÃO</w:t>
      </w:r>
      <w:bookmarkEnd w:id="2"/>
      <w:commentRangeEnd w:id="3"/>
      <w:r w:rsidR="003E68BA">
        <w:rPr>
          <w:rStyle w:val="Refdecomentrio"/>
          <w:rFonts w:ascii="Times New Roman" w:hAnsi="Times New Roman" w:cs="Times New Roman"/>
          <w:b w:val="0"/>
        </w:rPr>
        <w:commentReference w:id="3"/>
      </w:r>
    </w:p>
    <w:p w14:paraId="404D7A27" w14:textId="5906E524" w:rsidR="00754345" w:rsidRPr="00066E86" w:rsidRDefault="00711EFE" w:rsidP="00754345">
      <w:pPr>
        <w:pStyle w:val="PargrafodaLista1"/>
        <w:spacing w:after="0" w:line="240" w:lineRule="auto"/>
        <w:ind w:left="0" w:firstLine="709"/>
        <w:jc w:val="both"/>
        <w:rPr>
          <w:rFonts w:ascii="Palatino Linotype" w:hAnsi="Palatino Linotype"/>
          <w:bCs/>
          <w:sz w:val="24"/>
          <w:szCs w:val="24"/>
          <w:lang w:val="pt-BR"/>
        </w:rPr>
      </w:pPr>
      <w:ins w:id="4" w:author="Débora Gomes Machado" w:date="2017-12-18T19:40:00Z">
        <w:r>
          <w:rPr>
            <w:rFonts w:ascii="Palatino Linotype" w:hAnsi="Palatino Linotype"/>
            <w:bCs/>
            <w:sz w:val="24"/>
            <w:szCs w:val="24"/>
            <w:lang w:val="pt-BR"/>
          </w:rPr>
          <w:t>A</w:t>
        </w:r>
      </w:ins>
      <w:del w:id="5" w:author="Débora Gomes Machado" w:date="2017-12-18T19:40:00Z">
        <w:r w:rsidRPr="00066E86" w:rsidDel="00711EFE">
          <w:rPr>
            <w:rFonts w:ascii="Palatino Linotype" w:hAnsi="Palatino Linotype"/>
            <w:bCs/>
            <w:sz w:val="24"/>
            <w:szCs w:val="24"/>
            <w:lang w:val="pt-BR"/>
          </w:rPr>
          <w:delText>a</w:delText>
        </w:r>
      </w:del>
      <w:r w:rsidRPr="00066E86">
        <w:rPr>
          <w:rFonts w:ascii="Palatino Linotype" w:hAnsi="Palatino Linotype"/>
          <w:bCs/>
          <w:sz w:val="24"/>
          <w:szCs w:val="24"/>
          <w:lang w:val="pt-BR"/>
        </w:rPr>
        <w:t xml:space="preserve"> evidenciação </w:t>
      </w:r>
      <w:ins w:id="6" w:author="Débora Gomes Machado" w:date="2017-12-18T19:40:00Z">
        <w:r>
          <w:rPr>
            <w:rFonts w:ascii="Palatino Linotype" w:hAnsi="Palatino Linotype"/>
            <w:bCs/>
            <w:sz w:val="24"/>
            <w:szCs w:val="24"/>
            <w:lang w:val="pt-BR"/>
          </w:rPr>
          <w:t>emerge</w:t>
        </w:r>
      </w:ins>
      <w:ins w:id="7" w:author="Débora Gomes Machado" w:date="2017-12-18T19:41:00Z">
        <w:r>
          <w:rPr>
            <w:rFonts w:ascii="Palatino Linotype" w:hAnsi="Palatino Linotype"/>
            <w:bCs/>
            <w:sz w:val="24"/>
            <w:szCs w:val="24"/>
            <w:lang w:val="pt-BR"/>
          </w:rPr>
          <w:t xml:space="preserve"> </w:t>
        </w:r>
      </w:ins>
      <w:r w:rsidRPr="00066E86">
        <w:rPr>
          <w:rFonts w:ascii="Palatino Linotype" w:hAnsi="Palatino Linotype"/>
          <w:bCs/>
          <w:sz w:val="24"/>
          <w:szCs w:val="24"/>
          <w:lang w:val="pt-BR"/>
        </w:rPr>
        <w:t xml:space="preserve">como um processo de </w:t>
      </w:r>
      <w:proofErr w:type="spellStart"/>
      <w:r w:rsidRPr="00066E86">
        <w:rPr>
          <w:rFonts w:ascii="Palatino Linotype" w:hAnsi="Palatino Linotype"/>
          <w:bCs/>
          <w:sz w:val="24"/>
          <w:szCs w:val="24"/>
          <w:lang w:val="pt-BR"/>
        </w:rPr>
        <w:t>externalização</w:t>
      </w:r>
      <w:proofErr w:type="spellEnd"/>
      <w:r w:rsidRPr="00066E86">
        <w:rPr>
          <w:rFonts w:ascii="Palatino Linotype" w:hAnsi="Palatino Linotype"/>
          <w:bCs/>
          <w:sz w:val="24"/>
          <w:szCs w:val="24"/>
          <w:lang w:val="pt-BR"/>
        </w:rPr>
        <w:t xml:space="preserve"> de itens intrínsecos à empresa, os quais são relevantes no contexto que a informação está inserida (SILVA </w:t>
      </w:r>
      <w:r w:rsidRPr="00066E86">
        <w:rPr>
          <w:rFonts w:ascii="Palatino Linotype" w:hAnsi="Palatino Linotype"/>
          <w:bCs/>
          <w:i/>
          <w:sz w:val="24"/>
          <w:szCs w:val="24"/>
          <w:lang w:val="pt-BR"/>
        </w:rPr>
        <w:t>et al</w:t>
      </w:r>
      <w:r w:rsidRPr="00066E86">
        <w:rPr>
          <w:rFonts w:ascii="Palatino Linotype" w:hAnsi="Palatino Linotype"/>
          <w:bCs/>
          <w:sz w:val="24"/>
          <w:szCs w:val="24"/>
          <w:lang w:val="pt-BR"/>
        </w:rPr>
        <w:t xml:space="preserve">., 2015). </w:t>
      </w:r>
      <w:ins w:id="8" w:author="Débora Gomes Machado" w:date="2017-12-18T19:40:00Z">
        <w:r>
          <w:rPr>
            <w:rFonts w:ascii="Palatino Linotype" w:hAnsi="Palatino Linotype"/>
            <w:bCs/>
            <w:sz w:val="24"/>
            <w:szCs w:val="24"/>
            <w:lang w:val="pt-BR"/>
          </w:rPr>
          <w:t>Dest</w:t>
        </w:r>
      </w:ins>
      <w:ins w:id="9" w:author="Débora Gomes Machado" w:date="2017-12-18T19:41:00Z">
        <w:r>
          <w:rPr>
            <w:rFonts w:ascii="Palatino Linotype" w:hAnsi="Palatino Linotype"/>
            <w:bCs/>
            <w:sz w:val="24"/>
            <w:szCs w:val="24"/>
            <w:lang w:val="pt-BR"/>
          </w:rPr>
          <w:t xml:space="preserve">a forma, </w:t>
        </w:r>
        <w:r w:rsidRPr="00066E86">
          <w:rPr>
            <w:rFonts w:ascii="Palatino Linotype" w:hAnsi="Palatino Linotype"/>
            <w:bCs/>
            <w:sz w:val="24"/>
            <w:szCs w:val="24"/>
            <w:lang w:val="pt-BR"/>
          </w:rPr>
          <w:t>a informação cumpre seu papel quando oferece ao usuário subsídios para que ele possa tomar a melhor decisão, porém para que a informação entregue tais subsídios é necessário, em primeiro lugar, que ela seja comunicada (BEUREN; ANGONESE, 2015).</w:t>
        </w:r>
        <w:r>
          <w:rPr>
            <w:rFonts w:ascii="Palatino Linotype" w:hAnsi="Palatino Linotype"/>
            <w:bCs/>
            <w:sz w:val="24"/>
            <w:szCs w:val="24"/>
            <w:lang w:val="pt-BR"/>
          </w:rPr>
          <w:t xml:space="preserve"> </w:t>
        </w:r>
      </w:ins>
      <w:del w:id="10" w:author="Débora Gomes Machado" w:date="2017-12-18T19:43:00Z">
        <w:r w:rsidR="00754345" w:rsidRPr="00066E86" w:rsidDel="009D6AC0">
          <w:rPr>
            <w:rFonts w:ascii="Palatino Linotype" w:hAnsi="Palatino Linotype"/>
            <w:bCs/>
            <w:sz w:val="24"/>
            <w:szCs w:val="24"/>
            <w:lang w:val="pt-BR"/>
          </w:rPr>
          <w:delText xml:space="preserve">contabilidade tem como objetivo fornecer informações sobre o desempenho, posição financeira e patrimonial da entidade, inclusive por meio de suas demonstrações financeiras. Informações estas que devem </w:delText>
        </w:r>
        <w:r w:rsidR="00754345" w:rsidRPr="00066E86" w:rsidDel="009D6AC0">
          <w:rPr>
            <w:rFonts w:ascii="Palatino Linotype" w:hAnsi="Palatino Linotype"/>
            <w:bCs/>
            <w:sz w:val="24"/>
            <w:szCs w:val="24"/>
            <w:lang w:val="pt-BR"/>
          </w:rPr>
          <w:lastRenderedPageBreak/>
          <w:delText xml:space="preserve">ser úteis para as avaliações e tomadas de decisão de seus </w:delText>
        </w:r>
        <w:r w:rsidR="00754345" w:rsidRPr="00066E86" w:rsidDel="009D6AC0">
          <w:rPr>
            <w:rFonts w:ascii="Palatino Linotype" w:hAnsi="Palatino Linotype"/>
            <w:bCs/>
            <w:i/>
            <w:sz w:val="24"/>
            <w:szCs w:val="24"/>
            <w:lang w:val="pt-BR"/>
          </w:rPr>
          <w:delText xml:space="preserve">stakeholders </w:delText>
        </w:r>
        <w:r w:rsidR="00754345" w:rsidRPr="00066E86" w:rsidDel="009D6AC0">
          <w:rPr>
            <w:rFonts w:ascii="Palatino Linotype" w:hAnsi="Palatino Linotype"/>
            <w:bCs/>
            <w:sz w:val="24"/>
            <w:szCs w:val="24"/>
            <w:lang w:val="pt-BR"/>
          </w:rPr>
          <w:delText xml:space="preserve">(IUDÍCIBUS </w:delText>
        </w:r>
        <w:r w:rsidR="00754345" w:rsidRPr="00066E86" w:rsidDel="009D6AC0">
          <w:rPr>
            <w:rFonts w:ascii="Palatino Linotype" w:hAnsi="Palatino Linotype"/>
            <w:bCs/>
            <w:i/>
            <w:sz w:val="24"/>
            <w:szCs w:val="24"/>
            <w:lang w:val="pt-BR"/>
          </w:rPr>
          <w:delText>et al</w:delText>
        </w:r>
        <w:r w:rsidR="00754345" w:rsidRPr="00066E86" w:rsidDel="009D6AC0">
          <w:rPr>
            <w:rFonts w:ascii="Palatino Linotype" w:hAnsi="Palatino Linotype"/>
            <w:bCs/>
            <w:sz w:val="24"/>
            <w:szCs w:val="24"/>
            <w:lang w:val="pt-BR"/>
          </w:rPr>
          <w:delText xml:space="preserve">., 2010). Portanto, </w:delText>
        </w:r>
      </w:del>
      <w:del w:id="11" w:author="Débora Gomes Machado" w:date="2017-12-18T19:41:00Z">
        <w:r w:rsidR="00754345" w:rsidRPr="00066E86" w:rsidDel="00711EFE">
          <w:rPr>
            <w:rFonts w:ascii="Palatino Linotype" w:hAnsi="Palatino Linotype"/>
            <w:bCs/>
            <w:sz w:val="24"/>
            <w:szCs w:val="24"/>
            <w:lang w:val="pt-BR"/>
          </w:rPr>
          <w:delText xml:space="preserve">a informação cumpre seu papel quando oferece ao usuário subsídios para que ele possa tomar a melhor decisão, porém para que a informação entregue tais subsídios é necessário, em primeiro lugar, que ela seja comunicada (BEUREN; ANGONESE, 2015). </w:delText>
        </w:r>
      </w:del>
      <w:del w:id="12" w:author="Débora Gomes Machado" w:date="2017-12-18T19:43:00Z">
        <w:r w:rsidR="00754345" w:rsidRPr="00066E86" w:rsidDel="009D6AC0">
          <w:rPr>
            <w:rFonts w:ascii="Palatino Linotype" w:hAnsi="Palatino Linotype"/>
            <w:bCs/>
            <w:sz w:val="24"/>
            <w:szCs w:val="24"/>
            <w:lang w:val="pt-BR"/>
          </w:rPr>
          <w:delText xml:space="preserve">Assim, emerge </w:delText>
        </w:r>
      </w:del>
    </w:p>
    <w:p w14:paraId="77540C9F"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Os primórdios da evidenciação possuíam o elemento financeiro como viés predominante. No entanto, a evidenciação não se restringe a tal aspecto, pois deve ser capaz de informar também sobre as atividades operacionais e a situação do negócio como um todo, logo, a evidenciação já não se limita à informação financeira; ao contrário, abarca também uma série de informações não financeiras (GRUNING, 2011), dentre elas, as relativas a produtos, consumidores, pesquisa e desenvolvimento, estratégia, governança corporativa, colaboradores e inovação (MURCIA; SANTOS, 2009). As informações não financeiras também são de grande relevância, considerando determinados tipos de mercados e perfis de organizações, que por vezes podem oferecer </w:t>
      </w:r>
      <w:r w:rsidRPr="00066E86">
        <w:rPr>
          <w:rFonts w:ascii="Palatino Linotype" w:hAnsi="Palatino Linotype"/>
          <w:bCs/>
          <w:i/>
          <w:sz w:val="24"/>
          <w:szCs w:val="24"/>
          <w:lang w:val="pt-BR"/>
        </w:rPr>
        <w:t>insights</w:t>
      </w:r>
      <w:r w:rsidRPr="00066E86">
        <w:rPr>
          <w:rFonts w:ascii="Palatino Linotype" w:hAnsi="Palatino Linotype"/>
          <w:bCs/>
          <w:sz w:val="24"/>
          <w:szCs w:val="24"/>
          <w:lang w:val="pt-BR"/>
        </w:rPr>
        <w:t xml:space="preserve"> tão ou mais significativos do que aqueles oferecidos pelas demonstrações contábeis padronizadas.</w:t>
      </w:r>
    </w:p>
    <w:p w14:paraId="6E752386"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O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por exemplo, que trata das atividades que reconhecem a gestão ambiental como uma responsabilidade da empresa e uma oportunidade de crescimento (CODDINGTON, 1993), tem recebido grande atenção da sociedade. Entretanto, nem sempre o seu impacto é evidenciado, nem os seus investimentos são devidamente justificados nas demonstrações financeiras, como os balanços patrimoniais, demonstrações do resultado, demonstração das mutações do patrimônio líquido, entre outras.</w:t>
      </w:r>
    </w:p>
    <w:p w14:paraId="1EE0BDF3"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r w:rsidRPr="00066E86">
        <w:rPr>
          <w:rFonts w:ascii="Palatino Linotype" w:hAnsi="Palatino Linotype"/>
          <w:bCs/>
          <w:sz w:val="24"/>
          <w:szCs w:val="24"/>
          <w:lang w:val="pt-BR"/>
        </w:rPr>
        <w:t xml:space="preserve">Normalmente as informações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são divulgadas em documentos como o Relatório de Sustentabilidade e o Relatório de Administração. O primeiro, de elaboração não obrigatória, tem a função de informar as metas e planos futuros das empresas no âmbito ambiental aos seus </w:t>
      </w:r>
      <w:proofErr w:type="spellStart"/>
      <w:r w:rsidRPr="00066E86">
        <w:rPr>
          <w:rFonts w:ascii="Palatino Linotype" w:hAnsi="Palatino Linotype"/>
          <w:bCs/>
          <w:i/>
          <w:sz w:val="24"/>
          <w:szCs w:val="24"/>
          <w:lang w:val="pt-BR"/>
        </w:rPr>
        <w:t>stakeholders</w:t>
      </w:r>
      <w:proofErr w:type="spellEnd"/>
      <w:r w:rsidRPr="00066E86">
        <w:rPr>
          <w:rFonts w:ascii="Palatino Linotype" w:hAnsi="Palatino Linotype"/>
          <w:bCs/>
          <w:sz w:val="24"/>
          <w:szCs w:val="24"/>
          <w:lang w:val="pt-BR"/>
        </w:rPr>
        <w:t xml:space="preserve"> (BORGES; ROSA; ENSSLIN, 2010). Já o último, este sim obrigatório, tem por finalidade “evidenciar os negócios sociais e principais fatos administrativos ocorridos no exercício” (IUDÍCIBUS </w:t>
      </w:r>
      <w:r w:rsidRPr="00066E86">
        <w:rPr>
          <w:rFonts w:ascii="Palatino Linotype" w:hAnsi="Palatino Linotype"/>
          <w:bCs/>
          <w:i/>
          <w:sz w:val="24"/>
          <w:szCs w:val="24"/>
          <w:lang w:val="pt-BR"/>
        </w:rPr>
        <w:t>et. al</w:t>
      </w:r>
      <w:r w:rsidRPr="00066E86">
        <w:rPr>
          <w:rFonts w:ascii="Palatino Linotype" w:hAnsi="Palatino Linotype"/>
          <w:bCs/>
          <w:sz w:val="24"/>
          <w:szCs w:val="24"/>
          <w:lang w:val="pt-BR"/>
        </w:rPr>
        <w:t xml:space="preserve">., 2010, p. 2) sendo, inclusive, amparado pela Lei das Sociedades por Ações e pela Comissão de Valores Mobiliários (CVM, 1987), por meio do Parecer de Orientação 15/87 que foi elaborado para melhorar a qualidade das informações levadas ao mercado, visto que havia o entendimento de que na época os Relatórios de Administração estavam aquém do desejado: </w:t>
      </w:r>
    </w:p>
    <w:p w14:paraId="2EE3C6E8" w14:textId="77777777" w:rsidR="00754345" w:rsidRPr="00066E86" w:rsidRDefault="00754345" w:rsidP="00754345">
      <w:pPr>
        <w:pStyle w:val="PargrafodaLista1"/>
        <w:spacing w:after="0" w:line="240" w:lineRule="auto"/>
        <w:ind w:left="0" w:firstLine="709"/>
        <w:jc w:val="both"/>
        <w:rPr>
          <w:rFonts w:ascii="Palatino Linotype" w:hAnsi="Palatino Linotype"/>
          <w:bCs/>
          <w:sz w:val="24"/>
          <w:szCs w:val="24"/>
          <w:lang w:val="pt-BR"/>
        </w:rPr>
      </w:pPr>
    </w:p>
    <w:p w14:paraId="73526B86" w14:textId="77777777" w:rsidR="00754345" w:rsidRPr="00066E86" w:rsidRDefault="00754345" w:rsidP="00754345">
      <w:pPr>
        <w:pStyle w:val="PargrafodaLista1"/>
        <w:spacing w:line="240" w:lineRule="auto"/>
        <w:ind w:left="2268"/>
        <w:jc w:val="both"/>
        <w:rPr>
          <w:rFonts w:ascii="Palatino Linotype" w:hAnsi="Palatino Linotype"/>
          <w:bCs/>
          <w:sz w:val="20"/>
          <w:szCs w:val="20"/>
          <w:lang w:val="pt-BR"/>
        </w:rPr>
      </w:pPr>
      <w:r w:rsidRPr="00066E86">
        <w:rPr>
          <w:rFonts w:ascii="Palatino Linotype" w:hAnsi="Palatino Linotype"/>
          <w:bCs/>
          <w:sz w:val="20"/>
          <w:szCs w:val="20"/>
          <w:lang w:val="pt-BR"/>
        </w:rPr>
        <w:t xml:space="preserve">Desde o advento da Lei nº 6.404/76, a CVM vem examinando o conteúdo dos relatórios apresentados anualmente pelas companhias abertas, tendo sido expressivo o número de empresas que o apresentam de modo sucinto utilizando para tanto as mais variadas justificativas, entre as quais ressaltamos a de que os informes necessários para análise dos aspectos em questão já estão contidos nas notas explicativas. Tal procedimento, além de infringir a lei, não é compatível com a postura que se espera de uma companhia aberta, acarretando a perda de uma valiosa oportunidade da </w:t>
      </w:r>
      <w:r w:rsidRPr="00066E86">
        <w:rPr>
          <w:rFonts w:ascii="Palatino Linotype" w:hAnsi="Palatino Linotype"/>
          <w:bCs/>
          <w:sz w:val="20"/>
          <w:szCs w:val="20"/>
          <w:lang w:val="pt-BR"/>
        </w:rPr>
        <w:lastRenderedPageBreak/>
        <w:t>companhia ser melhor conhecida e avaliada pelo público investidor, por seus clientes, fornecedores e credores (CVM, 1987).</w:t>
      </w:r>
    </w:p>
    <w:p w14:paraId="3BF3EB31" w14:textId="77777777" w:rsidR="00754345" w:rsidRPr="00066E86" w:rsidRDefault="00754345" w:rsidP="00754345">
      <w:pPr>
        <w:pStyle w:val="PargrafodaLista1"/>
        <w:spacing w:line="240" w:lineRule="auto"/>
        <w:ind w:left="0"/>
        <w:jc w:val="both"/>
        <w:rPr>
          <w:rFonts w:ascii="Palatino Linotype" w:hAnsi="Palatino Linotype"/>
          <w:bCs/>
          <w:sz w:val="24"/>
          <w:szCs w:val="24"/>
          <w:lang w:val="pt-BR"/>
        </w:rPr>
      </w:pPr>
    </w:p>
    <w:p w14:paraId="179285DA" w14:textId="77777777" w:rsidR="00754345" w:rsidRPr="00066E86" w:rsidRDefault="00754345" w:rsidP="00754345">
      <w:pPr>
        <w:pStyle w:val="PargrafodaLista1"/>
        <w:spacing w:after="0" w:line="240" w:lineRule="auto"/>
        <w:ind w:left="0" w:firstLine="709"/>
        <w:contextualSpacing w:val="0"/>
        <w:jc w:val="both"/>
        <w:rPr>
          <w:rFonts w:ascii="Palatino Linotype" w:hAnsi="Palatino Linotype"/>
          <w:bCs/>
          <w:sz w:val="24"/>
          <w:szCs w:val="24"/>
          <w:lang w:val="pt-BR"/>
        </w:rPr>
      </w:pPr>
      <w:r w:rsidRPr="00066E86">
        <w:rPr>
          <w:rFonts w:ascii="Palatino Linotype" w:hAnsi="Palatino Linotype"/>
          <w:bCs/>
          <w:sz w:val="24"/>
          <w:szCs w:val="24"/>
          <w:lang w:val="pt-BR"/>
        </w:rPr>
        <w:t xml:space="preserve">Assim, considerando esse contexto definiu-se o seguinte problema de pesquisa: qual o nível de evidenciação de atividades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nos Relatórios de Administração e Relatórios de Sustentabilidade das empresas de capital aberto, com ações na Bolsa que atuam na Bolsa de Valores e de Mercadorias e Futuros de São Paulo –</w:t>
      </w:r>
      <w:r w:rsidR="00940B8A" w:rsidRPr="00066E86">
        <w:rPr>
          <w:rFonts w:ascii="Palatino Linotype" w:hAnsi="Palatino Linotype"/>
          <w:bCs/>
          <w:sz w:val="24"/>
          <w:szCs w:val="24"/>
          <w:lang w:val="pt-BR"/>
        </w:rPr>
        <w:t xml:space="preserve"> </w:t>
      </w:r>
      <w:r w:rsidRPr="00066E86">
        <w:rPr>
          <w:rFonts w:ascii="Palatino Linotype" w:hAnsi="Palatino Linotype"/>
          <w:bCs/>
          <w:sz w:val="24"/>
          <w:szCs w:val="24"/>
          <w:lang w:val="pt-BR"/>
        </w:rPr>
        <w:t>BM</w:t>
      </w:r>
      <w:r w:rsidRPr="00066E86">
        <w:rPr>
          <w:rFonts w:ascii="Palatino Linotype" w:hAnsi="Palatino Linotype"/>
          <w:bCs/>
          <w:color w:val="000000" w:themeColor="text1"/>
          <w:sz w:val="24"/>
          <w:szCs w:val="24"/>
          <w:lang w:val="pt-BR"/>
        </w:rPr>
        <w:t>&amp;F</w:t>
      </w:r>
      <w:r w:rsidR="00940B8A" w:rsidRPr="00066E86">
        <w:rPr>
          <w:rFonts w:ascii="Palatino Linotype" w:hAnsi="Palatino Linotype"/>
          <w:bCs/>
          <w:color w:val="000000" w:themeColor="text1"/>
          <w:sz w:val="24"/>
          <w:szCs w:val="24"/>
          <w:lang w:val="pt-BR"/>
        </w:rPr>
        <w:t>Bovespa</w:t>
      </w:r>
      <w:r w:rsidRPr="00066E86">
        <w:rPr>
          <w:rFonts w:ascii="Palatino Linotype" w:hAnsi="Palatino Linotype"/>
          <w:bCs/>
          <w:sz w:val="24"/>
          <w:szCs w:val="24"/>
          <w:lang w:val="pt-BR"/>
        </w:rPr>
        <w:t xml:space="preserve">, dos subsetores de Mineração, Siderurgia e Metalurgia, do setor de Materiais Básicos? Desta forma, o objetivo da pesquisa é avaliar o nível de evidenciação de atividades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nos Relatórios de Administração e nos Relatórios de Sustentabilidade das empresas de capital aberto dos subsetores de Mineração e Siderurgia e Metalurgia do setor de Materiais Básicos. Os objetivos específicos, por sua vez, são: (a) identificar se as empresas desenvolvem práticas de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e (b)</w:t>
      </w:r>
      <w:r w:rsidR="00940B8A" w:rsidRPr="00066E86">
        <w:rPr>
          <w:rFonts w:ascii="Palatino Linotype" w:hAnsi="Palatino Linotype"/>
          <w:bCs/>
          <w:sz w:val="24"/>
          <w:szCs w:val="24"/>
          <w:lang w:val="pt-BR"/>
        </w:rPr>
        <w:t xml:space="preserve"> </w:t>
      </w:r>
      <w:r w:rsidRPr="00066E86">
        <w:rPr>
          <w:rFonts w:ascii="Palatino Linotype" w:hAnsi="Palatino Linotype"/>
          <w:bCs/>
          <w:sz w:val="24"/>
          <w:szCs w:val="24"/>
          <w:lang w:val="pt-BR"/>
        </w:rPr>
        <w:t>analisar se as informações apresentadas sobre o tema são claras e elucidativas, oferecendo aos usuários subsídios adequados para a tomada de decisão.</w:t>
      </w:r>
    </w:p>
    <w:p w14:paraId="6B25C7DF" w14:textId="77777777" w:rsidR="00754345" w:rsidRPr="00066E86" w:rsidRDefault="00754345" w:rsidP="00754345">
      <w:pPr>
        <w:pStyle w:val="PargrafodaLista1"/>
        <w:spacing w:after="0" w:line="240" w:lineRule="auto"/>
        <w:ind w:left="0" w:firstLine="709"/>
        <w:contextualSpacing w:val="0"/>
        <w:jc w:val="both"/>
        <w:rPr>
          <w:rFonts w:ascii="Palatino Linotype" w:hAnsi="Palatino Linotype"/>
          <w:bCs/>
          <w:sz w:val="24"/>
          <w:szCs w:val="24"/>
          <w:lang w:val="pt-BR"/>
        </w:rPr>
      </w:pPr>
      <w:r w:rsidRPr="00066E86">
        <w:rPr>
          <w:rFonts w:ascii="Palatino Linotype" w:hAnsi="Palatino Linotype"/>
          <w:bCs/>
          <w:sz w:val="24"/>
          <w:szCs w:val="24"/>
          <w:lang w:val="pt-BR"/>
        </w:rPr>
        <w:t xml:space="preserve">A pesquisa justifica-se pelo importante papel realizado pelo </w:t>
      </w:r>
      <w:r w:rsidR="005F1D0A" w:rsidRPr="00066E86">
        <w:rPr>
          <w:rFonts w:ascii="Palatino Linotype" w:hAnsi="Palatino Linotype"/>
          <w:bCs/>
          <w:i/>
          <w:sz w:val="24"/>
          <w:szCs w:val="24"/>
          <w:lang w:val="pt-BR"/>
        </w:rPr>
        <w:t>marketing</w:t>
      </w:r>
      <w:r w:rsidRPr="00066E86">
        <w:rPr>
          <w:rFonts w:ascii="Palatino Linotype" w:hAnsi="Palatino Linotype"/>
          <w:bCs/>
          <w:sz w:val="24"/>
          <w:szCs w:val="24"/>
          <w:lang w:val="pt-BR"/>
        </w:rPr>
        <w:t xml:space="preserve"> ambiental como impulsionador do desenvolvimento sustentável das organizações em consonância com as demandas do mercado (FUNARU; BAROV, 2012), associado à necessidade de investigar se a evidenciação promovida pelas empresas possui a completude necessária para informar seus usuários de forma adequada sobre este tema, que é do interesse do usuário, não só pelo cunho social, mas também pela influência direta que pode ter nos resultados ao nível financeiro.  </w:t>
      </w:r>
    </w:p>
    <w:p w14:paraId="2371A163" w14:textId="77777777" w:rsidR="00EA401F" w:rsidRPr="00066E86" w:rsidRDefault="00EA401F" w:rsidP="00754345">
      <w:pPr>
        <w:jc w:val="both"/>
        <w:rPr>
          <w:rFonts w:ascii="Palatino Linotype" w:hAnsi="Palatino Linotype"/>
          <w:bCs/>
        </w:rPr>
      </w:pPr>
    </w:p>
    <w:p w14:paraId="594911AE" w14:textId="77777777" w:rsidR="00754345" w:rsidRPr="00D174BB" w:rsidRDefault="00754345" w:rsidP="00754345">
      <w:pPr>
        <w:pStyle w:val="Ttulo1"/>
        <w:rPr>
          <w:rFonts w:ascii="Palatino Linotype" w:hAnsi="Palatino Linotype" w:cs="Times New Roman"/>
          <w:sz w:val="26"/>
          <w:szCs w:val="26"/>
        </w:rPr>
      </w:pPr>
      <w:bookmarkStart w:id="13" w:name="_Toc468966702"/>
      <w:r w:rsidRPr="00D174BB">
        <w:rPr>
          <w:rFonts w:ascii="Palatino Linotype" w:hAnsi="Palatino Linotype" w:cs="Times New Roman"/>
          <w:sz w:val="26"/>
          <w:szCs w:val="26"/>
        </w:rPr>
        <w:t>2 REFERENCIAL TEÓRICO</w:t>
      </w:r>
      <w:bookmarkEnd w:id="13"/>
    </w:p>
    <w:p w14:paraId="63381B52" w14:textId="77777777" w:rsidR="00754345" w:rsidRPr="00D174BB" w:rsidRDefault="00754345" w:rsidP="00754345">
      <w:pPr>
        <w:pStyle w:val="Ttulo2"/>
        <w:rPr>
          <w:rFonts w:ascii="Palatino Linotype" w:hAnsi="Palatino Linotype" w:cs="Times New Roman"/>
          <w:b w:val="0"/>
          <w:snapToGrid w:val="0"/>
          <w:color w:val="auto"/>
        </w:rPr>
      </w:pPr>
      <w:bookmarkStart w:id="14" w:name="_Toc468966703"/>
      <w:r w:rsidRPr="00D174BB">
        <w:rPr>
          <w:rFonts w:ascii="Palatino Linotype" w:hAnsi="Palatino Linotype" w:cs="Times New Roman"/>
          <w:b w:val="0"/>
          <w:snapToGrid w:val="0"/>
          <w:color w:val="auto"/>
        </w:rPr>
        <w:t>2.1 EVIDENCIAÇÃO</w:t>
      </w:r>
      <w:bookmarkEnd w:id="14"/>
    </w:p>
    <w:p w14:paraId="7A7D1431"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evidenciação, ou </w:t>
      </w:r>
      <w:proofErr w:type="spellStart"/>
      <w:r w:rsidRPr="00066E86">
        <w:rPr>
          <w:rFonts w:ascii="Palatino Linotype" w:hAnsi="Palatino Linotype"/>
          <w:i/>
          <w:snapToGrid w:val="0"/>
          <w:szCs w:val="24"/>
        </w:rPr>
        <w:t>disclosure</w:t>
      </w:r>
      <w:proofErr w:type="spellEnd"/>
      <w:r w:rsidRPr="00066E86">
        <w:rPr>
          <w:rFonts w:ascii="Palatino Linotype" w:hAnsi="Palatino Linotype"/>
          <w:snapToGrid w:val="0"/>
          <w:szCs w:val="24"/>
        </w:rPr>
        <w:t xml:space="preserve">, que em sentido amplo pode se referir à revelação, exibição ou comprovação, na visão específica de âmbito contábil pode ser entendida como qualquer informação proposital de cunho quantitativo ou qualitativo, solicitada ou voluntária, divulgada por canais formais ou informais (GIBBINS; RICHARDSON; WATERHOUSE, 1990). Em outras palavras, a evidenciação consiste no “processo de </w:t>
      </w:r>
      <w:proofErr w:type="spellStart"/>
      <w:r w:rsidRPr="00066E86">
        <w:rPr>
          <w:rFonts w:ascii="Palatino Linotype" w:hAnsi="Palatino Linotype"/>
          <w:snapToGrid w:val="0"/>
          <w:szCs w:val="24"/>
        </w:rPr>
        <w:t>externalização</w:t>
      </w:r>
      <w:proofErr w:type="spellEnd"/>
      <w:r w:rsidRPr="00066E86">
        <w:rPr>
          <w:rFonts w:ascii="Palatino Linotype" w:hAnsi="Palatino Linotype"/>
          <w:snapToGrid w:val="0"/>
          <w:szCs w:val="24"/>
        </w:rPr>
        <w:t xml:space="preserve"> de itens intrínsecos à empresa, os quais são relevantes no contexto que a informação está inserida (SILVA </w:t>
      </w:r>
      <w:r w:rsidRPr="00066E86">
        <w:rPr>
          <w:rFonts w:ascii="Palatino Linotype" w:hAnsi="Palatino Linotype"/>
          <w:i/>
          <w:snapToGrid w:val="0"/>
          <w:szCs w:val="24"/>
        </w:rPr>
        <w:t>et al</w:t>
      </w:r>
      <w:r w:rsidRPr="00066E86">
        <w:rPr>
          <w:rFonts w:ascii="Palatino Linotype" w:hAnsi="Palatino Linotype"/>
          <w:snapToGrid w:val="0"/>
          <w:szCs w:val="24"/>
        </w:rPr>
        <w:t>., 2015, p.</w:t>
      </w:r>
      <w:r w:rsidR="005F1D0A" w:rsidRPr="00066E86">
        <w:rPr>
          <w:rFonts w:ascii="Palatino Linotype" w:hAnsi="Palatino Linotype"/>
          <w:snapToGrid w:val="0"/>
          <w:szCs w:val="24"/>
        </w:rPr>
        <w:t xml:space="preserve"> </w:t>
      </w:r>
      <w:r w:rsidRPr="00066E86">
        <w:rPr>
          <w:rFonts w:ascii="Palatino Linotype" w:hAnsi="Palatino Linotype"/>
          <w:snapToGrid w:val="0"/>
          <w:szCs w:val="24"/>
        </w:rPr>
        <w:t>2)”.</w:t>
      </w:r>
    </w:p>
    <w:p w14:paraId="2B7CA239"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Nos últimos anos a evidenciação vem despertando grande interesse dos pesquisadores, pois pode ser analisada a partir da ótica de teorias que têm obtido relevância em função de uma série de desafios e mudanças bastante atuais no cenário socioeconômico vigente. </w:t>
      </w:r>
    </w:p>
    <w:p w14:paraId="67683973"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Teoria da Divulgação, por exemplo, com os estudos de </w:t>
      </w:r>
      <w:proofErr w:type="spellStart"/>
      <w:r w:rsidRPr="00066E86">
        <w:rPr>
          <w:rFonts w:ascii="Palatino Linotype" w:hAnsi="Palatino Linotype"/>
          <w:snapToGrid w:val="0"/>
          <w:szCs w:val="24"/>
        </w:rPr>
        <w:t>Verrecchia</w:t>
      </w:r>
      <w:proofErr w:type="spellEnd"/>
      <w:r w:rsidRPr="00066E86">
        <w:rPr>
          <w:rFonts w:ascii="Palatino Linotype" w:hAnsi="Palatino Linotype"/>
          <w:snapToGrid w:val="0"/>
          <w:szCs w:val="24"/>
        </w:rPr>
        <w:t xml:space="preserve"> (1983, 2001) e </w:t>
      </w:r>
      <w:proofErr w:type="spellStart"/>
      <w:r w:rsidRPr="00066E86">
        <w:rPr>
          <w:rFonts w:ascii="Palatino Linotype" w:hAnsi="Palatino Linotype"/>
          <w:snapToGrid w:val="0"/>
          <w:szCs w:val="24"/>
        </w:rPr>
        <w:t>Dye</w:t>
      </w:r>
      <w:proofErr w:type="spellEnd"/>
      <w:r w:rsidRPr="00066E86">
        <w:rPr>
          <w:rFonts w:ascii="Palatino Linotype" w:hAnsi="Palatino Linotype"/>
          <w:snapToGrid w:val="0"/>
          <w:szCs w:val="24"/>
        </w:rPr>
        <w:t xml:space="preserve"> (1985, 2001), é o marco do estudo mais profundo da divulgação das informações. Inclusive a partir dos ensaios encomendados para ambos pelo periódico </w:t>
      </w:r>
      <w:proofErr w:type="spellStart"/>
      <w:r w:rsidRPr="00066E86">
        <w:rPr>
          <w:rFonts w:ascii="Palatino Linotype" w:hAnsi="Palatino Linotype"/>
          <w:i/>
          <w:snapToGrid w:val="0"/>
          <w:szCs w:val="24"/>
        </w:rPr>
        <w:t>Journal</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Accounting</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and</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Economics</w:t>
      </w:r>
      <w:proofErr w:type="spellEnd"/>
      <w:r w:rsidRPr="00066E86">
        <w:rPr>
          <w:rFonts w:ascii="Palatino Linotype" w:hAnsi="Palatino Linotype"/>
          <w:i/>
          <w:snapToGrid w:val="0"/>
          <w:szCs w:val="24"/>
        </w:rPr>
        <w:t>,</w:t>
      </w:r>
      <w:r w:rsidRPr="00066E86">
        <w:rPr>
          <w:rFonts w:ascii="Palatino Linotype" w:hAnsi="Palatino Linotype"/>
          <w:snapToGrid w:val="0"/>
          <w:szCs w:val="24"/>
        </w:rPr>
        <w:t xml:space="preserve"> os estudos sobre </w:t>
      </w:r>
      <w:proofErr w:type="spellStart"/>
      <w:r w:rsidRPr="00066E86">
        <w:rPr>
          <w:rFonts w:ascii="Palatino Linotype" w:hAnsi="Palatino Linotype"/>
          <w:i/>
          <w:snapToGrid w:val="0"/>
          <w:szCs w:val="24"/>
        </w:rPr>
        <w:t>disclosure</w:t>
      </w:r>
      <w:proofErr w:type="spellEnd"/>
      <w:r w:rsidRPr="00066E86">
        <w:rPr>
          <w:rFonts w:ascii="Palatino Linotype" w:hAnsi="Palatino Linotype"/>
          <w:snapToGrid w:val="0"/>
          <w:szCs w:val="24"/>
        </w:rPr>
        <w:t xml:space="preserve"> foram impulsionados, </w:t>
      </w:r>
      <w:r w:rsidRPr="00066E86">
        <w:rPr>
          <w:rFonts w:ascii="Palatino Linotype" w:hAnsi="Palatino Linotype"/>
          <w:snapToGrid w:val="0"/>
          <w:szCs w:val="24"/>
        </w:rPr>
        <w:lastRenderedPageBreak/>
        <w:t xml:space="preserve">havendo um crescente interesse em entender como a evidenciação de informações afeta o mercado de capitais (BEUREN; ANGONESE, 2015). </w:t>
      </w:r>
    </w:p>
    <w:p w14:paraId="2470DB54" w14:textId="77777777" w:rsidR="00754345" w:rsidRPr="00066E86" w:rsidRDefault="00754345" w:rsidP="00754345">
      <w:pPr>
        <w:pStyle w:val="Recuodecorpodetexto2"/>
        <w:spacing w:line="240" w:lineRule="auto"/>
        <w:rPr>
          <w:rFonts w:ascii="Palatino Linotype" w:hAnsi="Palatino Linotype"/>
          <w:snapToGrid w:val="0"/>
          <w:szCs w:val="24"/>
        </w:rPr>
      </w:pPr>
      <w:r w:rsidRPr="00066E86">
        <w:rPr>
          <w:rFonts w:ascii="Palatino Linotype" w:hAnsi="Palatino Linotype"/>
          <w:snapToGrid w:val="0"/>
          <w:szCs w:val="24"/>
        </w:rPr>
        <w:t xml:space="preserve">A Teoria da Legitimidade parte do princípio de que existe um contrato construído entre as organizações e a sociedade com base no sistema de crenças e valores vigentes, e por isso as organizações tenderiam a agir conforme as expectativas da sociedade, e assim obter a legitimidade que lhes permite sobreviver e competir. E a evidenciação seria um mecanismo de obtenção dessa legitimidade (DIAS FILHO, 2012). </w:t>
      </w:r>
    </w:p>
    <w:p w14:paraId="189AE43C" w14:textId="77777777" w:rsidR="00754345" w:rsidRPr="00066E86" w:rsidRDefault="00754345" w:rsidP="00754345">
      <w:pPr>
        <w:autoSpaceDE w:val="0"/>
        <w:autoSpaceDN w:val="0"/>
        <w:adjustRightInd w:val="0"/>
        <w:ind w:firstLine="708"/>
        <w:jc w:val="both"/>
        <w:rPr>
          <w:rFonts w:ascii="Palatino Linotype" w:hAnsi="Palatino Linotype"/>
          <w:snapToGrid w:val="0"/>
        </w:rPr>
      </w:pPr>
      <w:r w:rsidRPr="00066E86">
        <w:rPr>
          <w:rFonts w:ascii="Palatino Linotype" w:hAnsi="Palatino Linotype"/>
          <w:snapToGrid w:val="0"/>
        </w:rPr>
        <w:t xml:space="preserve">No âmbito da Teoria da Agência (JENSEN; MACKLING, 1976) propõe-se que o </w:t>
      </w:r>
      <w:proofErr w:type="spellStart"/>
      <w:r w:rsidRPr="00066E86">
        <w:rPr>
          <w:rFonts w:ascii="Palatino Linotype" w:hAnsi="Palatino Linotype"/>
          <w:i/>
          <w:snapToGrid w:val="0"/>
        </w:rPr>
        <w:t>disclosure</w:t>
      </w:r>
      <w:proofErr w:type="spellEnd"/>
      <w:r w:rsidRPr="00066E86">
        <w:rPr>
          <w:rFonts w:ascii="Palatino Linotype" w:hAnsi="Palatino Linotype"/>
          <w:snapToGrid w:val="0"/>
        </w:rPr>
        <w:t xml:space="preserve"> pode atuar na minimização dos conflitos de agência, visto que “possui papel fundamental na diminuição da assimetria informacional existente entre gestores e investidores” (LANZANA; SILVEIRA; FAMÁ, 2006).</w:t>
      </w:r>
    </w:p>
    <w:p w14:paraId="0932868D" w14:textId="3450B074" w:rsidR="00754345" w:rsidRPr="00066E86" w:rsidRDefault="00754345" w:rsidP="00754345">
      <w:pPr>
        <w:pStyle w:val="Recuodecorpodetexto2"/>
        <w:spacing w:line="240" w:lineRule="auto"/>
        <w:rPr>
          <w:rFonts w:ascii="Palatino Linotype" w:hAnsi="Palatino Linotype"/>
          <w:snapToGrid w:val="0"/>
          <w:szCs w:val="24"/>
        </w:rPr>
      </w:pPr>
      <w:commentRangeStart w:id="15"/>
      <w:del w:id="16" w:author="Débora Gomes Machado" w:date="2017-12-18T19:45:00Z">
        <w:r w:rsidRPr="00066E86" w:rsidDel="009D6AC0">
          <w:rPr>
            <w:rFonts w:ascii="Palatino Linotype" w:hAnsi="Palatino Linotype"/>
            <w:snapToGrid w:val="0"/>
            <w:szCs w:val="24"/>
          </w:rPr>
          <w:delText xml:space="preserve">Nos dias atuais </w:delText>
        </w:r>
        <w:commentRangeEnd w:id="15"/>
        <w:r w:rsidR="005B0A7C" w:rsidDel="009D6AC0">
          <w:rPr>
            <w:rStyle w:val="Refdecomentrio"/>
          </w:rPr>
          <w:commentReference w:id="15"/>
        </w:r>
      </w:del>
      <w:r w:rsidR="009D6AC0" w:rsidRPr="00066E86">
        <w:rPr>
          <w:rFonts w:ascii="Palatino Linotype" w:hAnsi="Palatino Linotype"/>
          <w:snapToGrid w:val="0"/>
          <w:szCs w:val="24"/>
        </w:rPr>
        <w:t>D</w:t>
      </w:r>
      <w:r w:rsidRPr="00066E86">
        <w:rPr>
          <w:rFonts w:ascii="Palatino Linotype" w:hAnsi="Palatino Linotype"/>
          <w:snapToGrid w:val="0"/>
          <w:szCs w:val="24"/>
        </w:rPr>
        <w:t xml:space="preserve">evido à preocupação cada vez maior com a governança corporativa, torna-se fundamental o entendimento de como a evidenciação afeta nas mais diversas formas os </w:t>
      </w:r>
      <w:proofErr w:type="spellStart"/>
      <w:r w:rsidRPr="00066E86">
        <w:rPr>
          <w:rFonts w:ascii="Palatino Linotype" w:hAnsi="Palatino Linotype"/>
          <w:i/>
          <w:snapToGrid w:val="0"/>
          <w:szCs w:val="24"/>
        </w:rPr>
        <w:t>stakeholders</w:t>
      </w:r>
      <w:proofErr w:type="spellEnd"/>
      <w:r w:rsidRPr="00066E86">
        <w:rPr>
          <w:rFonts w:ascii="Palatino Linotype" w:hAnsi="Palatino Linotype"/>
          <w:snapToGrid w:val="0"/>
          <w:szCs w:val="24"/>
        </w:rPr>
        <w:t xml:space="preserve"> das organizações. Não é à toa que, na visão de </w:t>
      </w:r>
      <w:proofErr w:type="spellStart"/>
      <w:r w:rsidRPr="00066E86">
        <w:rPr>
          <w:rFonts w:ascii="Palatino Linotype" w:hAnsi="Palatino Linotype"/>
          <w:snapToGrid w:val="0"/>
          <w:szCs w:val="24"/>
        </w:rPr>
        <w:t>Healy</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Palepu</w:t>
      </w:r>
      <w:proofErr w:type="spellEnd"/>
      <w:r w:rsidRPr="00066E86">
        <w:rPr>
          <w:rFonts w:ascii="Palatino Linotype" w:hAnsi="Palatino Linotype"/>
          <w:snapToGrid w:val="0"/>
          <w:szCs w:val="24"/>
        </w:rPr>
        <w:t xml:space="preserve"> (2001), a evidenciação é um elemento crítico para um mercado de capitais eficiente, pois é através dela que as empresas comunicam o seu desempenho e demonstram boa governança aos investidores. </w:t>
      </w:r>
    </w:p>
    <w:p w14:paraId="72607DE6" w14:textId="77777777" w:rsidR="00754345" w:rsidRPr="00D174BB" w:rsidRDefault="00754345" w:rsidP="00754345">
      <w:pPr>
        <w:pStyle w:val="Ttulo3"/>
        <w:rPr>
          <w:rFonts w:ascii="Palatino Linotype" w:hAnsi="Palatino Linotype" w:cs="Times New Roman"/>
          <w:b w:val="0"/>
          <w:snapToGrid w:val="0"/>
          <w:color w:val="auto"/>
          <w:sz w:val="26"/>
          <w:szCs w:val="26"/>
        </w:rPr>
      </w:pPr>
      <w:bookmarkStart w:id="17" w:name="_Toc468966704"/>
      <w:r w:rsidRPr="00D174BB">
        <w:rPr>
          <w:rFonts w:ascii="Palatino Linotype" w:hAnsi="Palatino Linotype" w:cs="Times New Roman"/>
          <w:snapToGrid w:val="0"/>
          <w:color w:val="auto"/>
          <w:sz w:val="26"/>
          <w:szCs w:val="26"/>
        </w:rPr>
        <w:t>2.1.1</w:t>
      </w:r>
      <w:r w:rsidRPr="00D174BB">
        <w:rPr>
          <w:rFonts w:ascii="Palatino Linotype" w:hAnsi="Palatino Linotype" w:cs="Times New Roman"/>
          <w:b w:val="0"/>
          <w:snapToGrid w:val="0"/>
          <w:color w:val="auto"/>
          <w:sz w:val="26"/>
          <w:szCs w:val="26"/>
        </w:rPr>
        <w:t xml:space="preserve"> </w:t>
      </w:r>
      <w:r w:rsidRPr="00D174BB">
        <w:rPr>
          <w:rStyle w:val="Ttulo3Char"/>
          <w:rFonts w:ascii="Palatino Linotype" w:hAnsi="Palatino Linotype" w:cs="Times New Roman"/>
          <w:b/>
          <w:color w:val="auto"/>
          <w:sz w:val="26"/>
          <w:szCs w:val="26"/>
        </w:rPr>
        <w:t xml:space="preserve">Evidenciação </w:t>
      </w:r>
      <w:r w:rsidRPr="00D174BB">
        <w:rPr>
          <w:rStyle w:val="Ttulo3Char"/>
          <w:rFonts w:ascii="Palatino Linotype" w:hAnsi="Palatino Linotype" w:cs="Times New Roman"/>
          <w:b/>
          <w:bCs/>
          <w:color w:val="auto"/>
          <w:sz w:val="26"/>
          <w:szCs w:val="26"/>
        </w:rPr>
        <w:t>voluntária</w:t>
      </w:r>
      <w:r w:rsidRPr="00D174BB">
        <w:rPr>
          <w:rStyle w:val="Ttulo3Char"/>
          <w:rFonts w:ascii="Palatino Linotype" w:hAnsi="Palatino Linotype" w:cs="Times New Roman"/>
          <w:b/>
          <w:color w:val="auto"/>
          <w:sz w:val="26"/>
          <w:szCs w:val="26"/>
        </w:rPr>
        <w:t xml:space="preserve"> e compulsória</w:t>
      </w:r>
      <w:bookmarkEnd w:id="17"/>
    </w:p>
    <w:p w14:paraId="7ACAE6F9"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 evidenciação pode ser voluntária ou compulsória. A evidenciação obrigatória é aquela exigida em leis e regulamentos, e é amplamente utilizada pelas empresas (ALENCAR; LOPES, 2010), enquanto o </w:t>
      </w:r>
      <w:proofErr w:type="spellStart"/>
      <w:r w:rsidRPr="00066E86">
        <w:rPr>
          <w:rFonts w:ascii="Palatino Linotype" w:hAnsi="Palatino Linotype"/>
          <w:i/>
          <w:snapToGrid w:val="0"/>
          <w:szCs w:val="24"/>
        </w:rPr>
        <w:t>disclosure</w:t>
      </w:r>
      <w:proofErr w:type="spellEnd"/>
      <w:r w:rsidRPr="00066E86">
        <w:rPr>
          <w:rFonts w:ascii="Palatino Linotype" w:hAnsi="Palatino Linotype"/>
          <w:snapToGrid w:val="0"/>
          <w:szCs w:val="24"/>
        </w:rPr>
        <w:t xml:space="preserve"> voluntário se refere à evidenciação feita por escolha própria, ou seja: não é exigida em lei, tratando-se da prestação de informação adicional, de natureza contábil ou diversa, considerada relevante para suprir as necessidades dos </w:t>
      </w:r>
      <w:proofErr w:type="spellStart"/>
      <w:r w:rsidRPr="00066E86">
        <w:rPr>
          <w:rFonts w:ascii="Palatino Linotype" w:hAnsi="Palatino Linotype"/>
          <w:i/>
          <w:snapToGrid w:val="0"/>
          <w:szCs w:val="24"/>
        </w:rPr>
        <w:t>stakeholders</w:t>
      </w:r>
      <w:proofErr w:type="spellEnd"/>
      <w:r w:rsidRPr="00066E86">
        <w:rPr>
          <w:rFonts w:ascii="Palatino Linotype" w:hAnsi="Palatino Linotype"/>
          <w:snapToGrid w:val="0"/>
          <w:szCs w:val="24"/>
        </w:rPr>
        <w:t xml:space="preserve"> (MEEK; ROBERTS; GRAY, 1995). Os dois tipos de evidenciação possuem suas peculiaridades e de certa forma se complementam. A exemplo disso, </w:t>
      </w:r>
      <w:proofErr w:type="spellStart"/>
      <w:r w:rsidRPr="00066E86">
        <w:rPr>
          <w:rFonts w:ascii="Palatino Linotype" w:hAnsi="Palatino Linotype"/>
          <w:snapToGrid w:val="0"/>
          <w:szCs w:val="24"/>
        </w:rPr>
        <w:t>Gigler</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Hemmer</w:t>
      </w:r>
      <w:proofErr w:type="spellEnd"/>
      <w:r w:rsidRPr="00066E86">
        <w:rPr>
          <w:rFonts w:ascii="Palatino Linotype" w:hAnsi="Palatino Linotype"/>
          <w:snapToGrid w:val="0"/>
          <w:szCs w:val="24"/>
        </w:rPr>
        <w:t xml:space="preserve"> (1998) colocam que, por vezes, o </w:t>
      </w:r>
      <w:proofErr w:type="spellStart"/>
      <w:r w:rsidRPr="00066E86">
        <w:rPr>
          <w:rFonts w:ascii="Palatino Linotype" w:hAnsi="Palatino Linotype"/>
          <w:i/>
          <w:snapToGrid w:val="0"/>
          <w:szCs w:val="24"/>
        </w:rPr>
        <w:t>disclosure</w:t>
      </w:r>
      <w:proofErr w:type="spellEnd"/>
      <w:r w:rsidRPr="00066E86">
        <w:rPr>
          <w:rFonts w:ascii="Palatino Linotype" w:hAnsi="Palatino Linotype"/>
          <w:snapToGrid w:val="0"/>
          <w:szCs w:val="24"/>
        </w:rPr>
        <w:t xml:space="preserve"> obrigatório pode ser utilizado para validar o voluntário. No caso das sociedades por ações listadas na Bolsa de Valores, empresas foco deste trabalho, o conjunto das informações obrigatórias, bem como das voluntárias mais divulgadas, pode ser mais bem visualizado no quadro 1:</w:t>
      </w:r>
    </w:p>
    <w:p w14:paraId="550BD990" w14:textId="77777777" w:rsidR="00754345" w:rsidRPr="00066E86" w:rsidRDefault="009760C7" w:rsidP="00765DBA">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t>Quadro 1 -</w:t>
      </w:r>
      <w:r w:rsidR="00765DBA" w:rsidRPr="00066E86">
        <w:rPr>
          <w:rFonts w:ascii="Palatino Linotype" w:hAnsi="Palatino Linotype"/>
          <w:snapToGrid w:val="0"/>
          <w:szCs w:val="24"/>
        </w:rPr>
        <w:t xml:space="preserve"> Informações obrigatórias e voluntárias</w:t>
      </w:r>
    </w:p>
    <w:tbl>
      <w:tblPr>
        <w:tblW w:w="0" w:type="auto"/>
        <w:shd w:val="clear" w:color="auto" w:fill="FFFFFF" w:themeFill="background1"/>
        <w:tblLook w:val="04A0" w:firstRow="1" w:lastRow="0" w:firstColumn="1" w:lastColumn="0" w:noHBand="0" w:noVBand="1"/>
      </w:tblPr>
      <w:tblGrid>
        <w:gridCol w:w="5098"/>
        <w:gridCol w:w="3396"/>
      </w:tblGrid>
      <w:tr w:rsidR="00754345" w:rsidRPr="00066E86" w14:paraId="44A8B901" w14:textId="77777777" w:rsidTr="00ED6BDB">
        <w:tc>
          <w:tcPr>
            <w:tcW w:w="5098"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42A653F0" w14:textId="77777777" w:rsidR="00754345" w:rsidRPr="00066E86" w:rsidRDefault="00754345" w:rsidP="00765DBA">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Obrigatórias</w:t>
            </w:r>
          </w:p>
        </w:tc>
        <w:tc>
          <w:tcPr>
            <w:tcW w:w="339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1EEE3E0" w14:textId="77777777" w:rsidR="00754345" w:rsidRPr="00066E86" w:rsidRDefault="00754345" w:rsidP="00765DBA">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Voluntárias</w:t>
            </w:r>
          </w:p>
        </w:tc>
      </w:tr>
      <w:tr w:rsidR="00765DBA" w:rsidRPr="00066E86" w14:paraId="2B8B2BB4" w14:textId="77777777" w:rsidTr="00ED6BDB">
        <w:trPr>
          <w:trHeight w:val="280"/>
        </w:trPr>
        <w:tc>
          <w:tcPr>
            <w:tcW w:w="5098" w:type="dxa"/>
            <w:vMerge w:val="restart"/>
            <w:tcBorders>
              <w:top w:val="single" w:sz="4" w:space="0" w:color="000000" w:themeColor="text1"/>
              <w:left w:val="single" w:sz="4" w:space="0" w:color="auto"/>
              <w:right w:val="single" w:sz="4" w:space="0" w:color="auto"/>
            </w:tcBorders>
            <w:shd w:val="clear" w:color="auto" w:fill="FFFFFF" w:themeFill="background1"/>
          </w:tcPr>
          <w:p w14:paraId="17CE30C9"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Demonstrações Financeiras:</w:t>
            </w:r>
          </w:p>
          <w:p w14:paraId="5C325C3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Balanço Patrimonial, Demonstração do Resultado do Exercício</w:t>
            </w:r>
            <w:r w:rsidRPr="00066E86">
              <w:rPr>
                <w:rFonts w:ascii="Palatino Linotype" w:hAnsi="Palatino Linotype"/>
                <w:sz w:val="20"/>
              </w:rPr>
              <w:t xml:space="preserve"> (DRE)</w:t>
            </w:r>
            <w:r w:rsidRPr="00066E86">
              <w:rPr>
                <w:rFonts w:ascii="Palatino Linotype" w:hAnsi="Palatino Linotype"/>
                <w:snapToGrid w:val="0"/>
                <w:sz w:val="20"/>
              </w:rPr>
              <w:t>,</w:t>
            </w:r>
          </w:p>
          <w:p w14:paraId="1307C774"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de Lucros ou Prejuízos Acumulados (DLPA),</w:t>
            </w:r>
          </w:p>
          <w:p w14:paraId="2C7B6616"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Demonstração das Origens e Aplicações de Recursos (DOAR),</w:t>
            </w:r>
          </w:p>
          <w:p w14:paraId="150835A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de Fluxo de Caixa (DFC),</w:t>
            </w:r>
          </w:p>
          <w:p w14:paraId="76FE40F2" w14:textId="77777777" w:rsidR="00765DBA" w:rsidRPr="00066E86" w:rsidRDefault="00765DBA" w:rsidP="00765DBA">
            <w:pPr>
              <w:pStyle w:val="Recuodecorpodetexto2"/>
              <w:numPr>
                <w:ilvl w:val="1"/>
                <w:numId w:val="3"/>
              </w:numPr>
              <w:spacing w:line="240" w:lineRule="auto"/>
              <w:ind w:left="641" w:hanging="357"/>
              <w:rPr>
                <w:rFonts w:ascii="Palatino Linotype" w:hAnsi="Palatino Linotype"/>
                <w:snapToGrid w:val="0"/>
                <w:sz w:val="20"/>
              </w:rPr>
            </w:pPr>
            <w:r w:rsidRPr="00066E86">
              <w:rPr>
                <w:rFonts w:ascii="Palatino Linotype" w:hAnsi="Palatino Linotype"/>
                <w:snapToGrid w:val="0"/>
                <w:sz w:val="20"/>
              </w:rPr>
              <w:t xml:space="preserve"> Demonstração do Valor Adicionado (DVA);</w:t>
            </w:r>
          </w:p>
        </w:tc>
        <w:tc>
          <w:tcPr>
            <w:tcW w:w="3396" w:type="dxa"/>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130E6D7E" w14:textId="77777777" w:rsidR="00765DBA" w:rsidRPr="00066E86" w:rsidRDefault="00765DBA" w:rsidP="00765DBA">
            <w:pPr>
              <w:pStyle w:val="Recuodecorpodetexto2"/>
              <w:numPr>
                <w:ilvl w:val="0"/>
                <w:numId w:val="5"/>
              </w:numPr>
              <w:spacing w:line="240" w:lineRule="auto"/>
              <w:ind w:left="356"/>
              <w:rPr>
                <w:rFonts w:ascii="Palatino Linotype" w:hAnsi="Palatino Linotype"/>
                <w:snapToGrid w:val="0"/>
                <w:sz w:val="20"/>
              </w:rPr>
            </w:pPr>
            <w:r w:rsidRPr="00066E86">
              <w:rPr>
                <w:rFonts w:ascii="Palatino Linotype" w:hAnsi="Palatino Linotype"/>
                <w:snapToGrid w:val="0"/>
                <w:sz w:val="20"/>
              </w:rPr>
              <w:t>Balanço Social;</w:t>
            </w:r>
          </w:p>
        </w:tc>
      </w:tr>
      <w:tr w:rsidR="00765DBA" w:rsidRPr="00066E86" w14:paraId="1AA47BF5" w14:textId="77777777" w:rsidTr="00ED6BDB">
        <w:trPr>
          <w:trHeight w:val="532"/>
        </w:trPr>
        <w:tc>
          <w:tcPr>
            <w:tcW w:w="5098" w:type="dxa"/>
            <w:vMerge/>
            <w:tcBorders>
              <w:left w:val="single" w:sz="4" w:space="0" w:color="auto"/>
              <w:right w:val="single" w:sz="4" w:space="0" w:color="auto"/>
            </w:tcBorders>
            <w:shd w:val="clear" w:color="auto" w:fill="FFFFFF" w:themeFill="background1"/>
          </w:tcPr>
          <w:p w14:paraId="15186352"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0CD7" w14:textId="77777777" w:rsidR="00765DBA" w:rsidRPr="00066E86" w:rsidRDefault="00765DBA" w:rsidP="00765DBA">
            <w:pPr>
              <w:pStyle w:val="Recuodecorpodetexto2"/>
              <w:numPr>
                <w:ilvl w:val="0"/>
                <w:numId w:val="5"/>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EVA (</w:t>
            </w:r>
            <w:proofErr w:type="spellStart"/>
            <w:r w:rsidRPr="00066E86">
              <w:rPr>
                <w:rFonts w:ascii="Palatino Linotype" w:hAnsi="Palatino Linotype"/>
                <w:i/>
                <w:snapToGrid w:val="0"/>
                <w:sz w:val="20"/>
              </w:rPr>
              <w:t>Economic</w:t>
            </w:r>
            <w:proofErr w:type="spellEnd"/>
            <w:r w:rsidRPr="00066E86">
              <w:rPr>
                <w:rFonts w:ascii="Palatino Linotype" w:hAnsi="Palatino Linotype"/>
                <w:i/>
                <w:snapToGrid w:val="0"/>
                <w:sz w:val="20"/>
              </w:rPr>
              <w:t xml:space="preserve"> </w:t>
            </w:r>
            <w:proofErr w:type="spellStart"/>
            <w:r w:rsidRPr="00066E86">
              <w:rPr>
                <w:rFonts w:ascii="Palatino Linotype" w:hAnsi="Palatino Linotype"/>
                <w:i/>
                <w:snapToGrid w:val="0"/>
                <w:sz w:val="20"/>
              </w:rPr>
              <w:t>Value</w:t>
            </w:r>
            <w:proofErr w:type="spellEnd"/>
            <w:r w:rsidRPr="00066E86">
              <w:rPr>
                <w:rFonts w:ascii="Palatino Linotype" w:hAnsi="Palatino Linotype"/>
                <w:i/>
                <w:snapToGrid w:val="0"/>
                <w:sz w:val="20"/>
              </w:rPr>
              <w:t xml:space="preserve"> </w:t>
            </w:r>
            <w:proofErr w:type="spellStart"/>
            <w:r w:rsidRPr="00066E86">
              <w:rPr>
                <w:rFonts w:ascii="Palatino Linotype" w:hAnsi="Palatino Linotype"/>
                <w:i/>
                <w:snapToGrid w:val="0"/>
                <w:sz w:val="20"/>
              </w:rPr>
              <w:t>Added</w:t>
            </w:r>
            <w:proofErr w:type="spellEnd"/>
            <w:r w:rsidRPr="00066E86">
              <w:rPr>
                <w:rFonts w:ascii="Palatino Linotype" w:hAnsi="Palatino Linotype"/>
                <w:snapToGrid w:val="0"/>
                <w:sz w:val="20"/>
              </w:rPr>
              <w:t>);</w:t>
            </w:r>
          </w:p>
        </w:tc>
      </w:tr>
      <w:tr w:rsidR="00765DBA" w:rsidRPr="00066E86" w14:paraId="307D073F" w14:textId="77777777" w:rsidTr="00ED6BDB">
        <w:trPr>
          <w:trHeight w:val="321"/>
        </w:trPr>
        <w:tc>
          <w:tcPr>
            <w:tcW w:w="5098" w:type="dxa"/>
            <w:vMerge/>
            <w:tcBorders>
              <w:left w:val="single" w:sz="4" w:space="0" w:color="auto"/>
              <w:right w:val="single" w:sz="4" w:space="0" w:color="auto"/>
            </w:tcBorders>
            <w:shd w:val="clear" w:color="auto" w:fill="FFFFFF" w:themeFill="background1"/>
          </w:tcPr>
          <w:p w14:paraId="33343667"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7E36F" w14:textId="77777777" w:rsidR="00765DBA" w:rsidRPr="00066E86" w:rsidRDefault="00765DBA" w:rsidP="00765DBA">
            <w:pPr>
              <w:pStyle w:val="Recuodecorpodetexto2"/>
              <w:numPr>
                <w:ilvl w:val="0"/>
                <w:numId w:val="5"/>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Evidenciação dos Intangíveis;</w:t>
            </w:r>
          </w:p>
        </w:tc>
      </w:tr>
      <w:tr w:rsidR="00765DBA" w:rsidRPr="00066E86" w14:paraId="2C5F2BA7" w14:textId="77777777" w:rsidTr="00ED6BDB">
        <w:trPr>
          <w:trHeight w:val="821"/>
        </w:trPr>
        <w:tc>
          <w:tcPr>
            <w:tcW w:w="5098" w:type="dxa"/>
            <w:vMerge/>
            <w:tcBorders>
              <w:left w:val="single" w:sz="4" w:space="0" w:color="auto"/>
              <w:right w:val="single" w:sz="4" w:space="0" w:color="auto"/>
            </w:tcBorders>
            <w:shd w:val="clear" w:color="auto" w:fill="FFFFFF" w:themeFill="background1"/>
          </w:tcPr>
          <w:p w14:paraId="478BC158" w14:textId="77777777" w:rsidR="00765DBA" w:rsidRPr="00066E86" w:rsidRDefault="00765DBA" w:rsidP="00765DBA">
            <w:pPr>
              <w:pStyle w:val="Recuodecorpodetexto2"/>
              <w:numPr>
                <w:ilvl w:val="0"/>
                <w:numId w:val="3"/>
              </w:numPr>
              <w:spacing w:line="240" w:lineRule="auto"/>
              <w:ind w:left="284" w:hanging="284"/>
              <w:rPr>
                <w:rFonts w:ascii="Palatino Linotype" w:hAnsi="Palatino Linotype"/>
                <w:snapToGrid w:val="0"/>
                <w:sz w:val="20"/>
              </w:rPr>
            </w:pPr>
          </w:p>
        </w:tc>
        <w:tc>
          <w:tcPr>
            <w:tcW w:w="33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5356B" w14:textId="77777777" w:rsidR="00765DBA" w:rsidRPr="00066E86" w:rsidRDefault="00765DBA" w:rsidP="00765DBA">
            <w:pPr>
              <w:pStyle w:val="Recuodecorpodetexto2"/>
              <w:numPr>
                <w:ilvl w:val="0"/>
                <w:numId w:val="5"/>
              </w:numPr>
              <w:spacing w:line="240" w:lineRule="auto"/>
              <w:ind w:left="356" w:hanging="356"/>
              <w:rPr>
                <w:rFonts w:ascii="Palatino Linotype" w:hAnsi="Palatino Linotype"/>
                <w:snapToGrid w:val="0"/>
                <w:sz w:val="20"/>
                <w:lang w:val="en-US"/>
              </w:rPr>
            </w:pPr>
            <w:r w:rsidRPr="00066E86">
              <w:rPr>
                <w:rFonts w:ascii="Palatino Linotype" w:hAnsi="Palatino Linotype"/>
                <w:snapToGrid w:val="0"/>
                <w:sz w:val="20"/>
                <w:lang w:val="en-US"/>
              </w:rPr>
              <w:t>EBITDA (</w:t>
            </w:r>
            <w:r w:rsidRPr="00066E86">
              <w:rPr>
                <w:rFonts w:ascii="Palatino Linotype" w:hAnsi="Palatino Linotype"/>
                <w:i/>
                <w:snapToGrid w:val="0"/>
                <w:sz w:val="20"/>
                <w:lang w:val="en-US"/>
              </w:rPr>
              <w:t>Earnings Before Interest, Taxes, Depreciation and Amortization</w:t>
            </w:r>
            <w:r w:rsidRPr="00066E86">
              <w:rPr>
                <w:rFonts w:ascii="Palatino Linotype" w:hAnsi="Palatino Linotype"/>
                <w:snapToGrid w:val="0"/>
                <w:sz w:val="20"/>
                <w:lang w:val="en-US"/>
              </w:rPr>
              <w:t>)</w:t>
            </w:r>
          </w:p>
        </w:tc>
      </w:tr>
      <w:tr w:rsidR="00596B5B" w:rsidRPr="00066E86" w14:paraId="5C8A53A6" w14:textId="77777777" w:rsidTr="00ED6BDB">
        <w:trPr>
          <w:trHeight w:val="897"/>
        </w:trPr>
        <w:tc>
          <w:tcPr>
            <w:tcW w:w="5098" w:type="dxa"/>
            <w:vMerge/>
            <w:tcBorders>
              <w:left w:val="single" w:sz="4" w:space="0" w:color="auto"/>
              <w:bottom w:val="single" w:sz="4" w:space="0" w:color="auto"/>
              <w:right w:val="single" w:sz="4" w:space="0" w:color="auto"/>
            </w:tcBorders>
            <w:shd w:val="clear" w:color="auto" w:fill="FFFFFF" w:themeFill="background1"/>
          </w:tcPr>
          <w:p w14:paraId="5A1A8114"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lang w:val="en-US"/>
              </w:rPr>
            </w:pPr>
          </w:p>
        </w:tc>
        <w:tc>
          <w:tcPr>
            <w:tcW w:w="3396" w:type="dxa"/>
            <w:vMerge w:val="restart"/>
            <w:tcBorders>
              <w:top w:val="single" w:sz="4" w:space="0" w:color="auto"/>
              <w:left w:val="single" w:sz="4" w:space="0" w:color="auto"/>
              <w:right w:val="single" w:sz="4" w:space="0" w:color="auto"/>
            </w:tcBorders>
            <w:shd w:val="clear" w:color="auto" w:fill="FFFFFF" w:themeFill="background1"/>
          </w:tcPr>
          <w:p w14:paraId="45D6CD2F" w14:textId="77777777" w:rsidR="00596B5B" w:rsidRPr="00066E86" w:rsidRDefault="00596B5B" w:rsidP="00765DBA">
            <w:pPr>
              <w:pStyle w:val="Recuodecorpodetexto2"/>
              <w:numPr>
                <w:ilvl w:val="0"/>
                <w:numId w:val="5"/>
              </w:numPr>
              <w:spacing w:line="240" w:lineRule="auto"/>
              <w:ind w:left="356" w:hanging="356"/>
              <w:rPr>
                <w:rFonts w:ascii="Palatino Linotype" w:hAnsi="Palatino Linotype"/>
                <w:snapToGrid w:val="0"/>
                <w:sz w:val="20"/>
              </w:rPr>
            </w:pPr>
            <w:r w:rsidRPr="00066E86">
              <w:rPr>
                <w:rFonts w:ascii="Palatino Linotype" w:hAnsi="Palatino Linotype"/>
                <w:snapToGrid w:val="0"/>
                <w:sz w:val="20"/>
              </w:rPr>
              <w:t>Relatório de Sustentabilidade</w:t>
            </w:r>
          </w:p>
        </w:tc>
      </w:tr>
      <w:tr w:rsidR="00596B5B" w:rsidRPr="00066E86" w14:paraId="5A46F564" w14:textId="77777777" w:rsidTr="00ED6BDB">
        <w:trPr>
          <w:trHeight w:val="31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41B7DD66"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lastRenderedPageBreak/>
              <w:t>Relatório de Administração;</w:t>
            </w:r>
          </w:p>
        </w:tc>
        <w:tc>
          <w:tcPr>
            <w:tcW w:w="3396" w:type="dxa"/>
            <w:vMerge/>
            <w:tcBorders>
              <w:left w:val="single" w:sz="4" w:space="0" w:color="auto"/>
              <w:right w:val="single" w:sz="4" w:space="0" w:color="auto"/>
            </w:tcBorders>
            <w:shd w:val="clear" w:color="auto" w:fill="FFFFFF" w:themeFill="background1"/>
          </w:tcPr>
          <w:p w14:paraId="45B56094"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r w:rsidR="00596B5B" w:rsidRPr="00066E86" w14:paraId="061B7F04" w14:textId="77777777" w:rsidTr="00ED6BDB">
        <w:trPr>
          <w:trHeight w:val="313"/>
        </w:trPr>
        <w:tc>
          <w:tcPr>
            <w:tcW w:w="50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40DF2F" w14:textId="77777777" w:rsidR="00596B5B" w:rsidRPr="00066E86" w:rsidRDefault="00596B5B" w:rsidP="00765DBA">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Parecer dos auditores independentes;</w:t>
            </w:r>
          </w:p>
        </w:tc>
        <w:tc>
          <w:tcPr>
            <w:tcW w:w="3396" w:type="dxa"/>
            <w:vMerge/>
            <w:tcBorders>
              <w:left w:val="single" w:sz="4" w:space="0" w:color="auto"/>
              <w:right w:val="single" w:sz="4" w:space="0" w:color="auto"/>
            </w:tcBorders>
            <w:shd w:val="clear" w:color="auto" w:fill="FFFFFF" w:themeFill="background1"/>
          </w:tcPr>
          <w:p w14:paraId="26BEF075"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r w:rsidR="00596B5B" w:rsidRPr="00066E86" w14:paraId="6AAB0301" w14:textId="77777777" w:rsidTr="00ED6BDB">
        <w:trPr>
          <w:trHeight w:val="407"/>
        </w:trPr>
        <w:tc>
          <w:tcPr>
            <w:tcW w:w="509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67E46D01" w14:textId="77777777" w:rsidR="00596B5B" w:rsidRPr="00066E86" w:rsidRDefault="00596B5B" w:rsidP="005350E8">
            <w:pPr>
              <w:pStyle w:val="Recuodecorpodetexto2"/>
              <w:numPr>
                <w:ilvl w:val="0"/>
                <w:numId w:val="3"/>
              </w:numPr>
              <w:spacing w:line="240" w:lineRule="auto"/>
              <w:ind w:left="284" w:hanging="284"/>
              <w:rPr>
                <w:rFonts w:ascii="Palatino Linotype" w:hAnsi="Palatino Linotype"/>
                <w:snapToGrid w:val="0"/>
                <w:sz w:val="20"/>
              </w:rPr>
            </w:pPr>
            <w:r w:rsidRPr="00066E86">
              <w:rPr>
                <w:rFonts w:ascii="Palatino Linotype" w:hAnsi="Palatino Linotype"/>
                <w:snapToGrid w:val="0"/>
                <w:sz w:val="20"/>
              </w:rPr>
              <w:t>Parecer do conselho fiscal.</w:t>
            </w:r>
          </w:p>
        </w:tc>
        <w:tc>
          <w:tcPr>
            <w:tcW w:w="3396" w:type="dxa"/>
            <w:vMerge/>
            <w:tcBorders>
              <w:left w:val="single" w:sz="4" w:space="0" w:color="auto"/>
              <w:bottom w:val="single" w:sz="4" w:space="0" w:color="000000" w:themeColor="text1"/>
              <w:right w:val="single" w:sz="4" w:space="0" w:color="auto"/>
            </w:tcBorders>
            <w:shd w:val="clear" w:color="auto" w:fill="FFFFFF" w:themeFill="background1"/>
          </w:tcPr>
          <w:p w14:paraId="4136B42D" w14:textId="77777777" w:rsidR="00596B5B" w:rsidRPr="00066E86" w:rsidRDefault="00596B5B" w:rsidP="005350E8">
            <w:pPr>
              <w:pStyle w:val="Recuodecorpodetexto2"/>
              <w:spacing w:line="240" w:lineRule="auto"/>
              <w:ind w:left="356" w:firstLine="0"/>
              <w:rPr>
                <w:rFonts w:ascii="Palatino Linotype" w:hAnsi="Palatino Linotype"/>
                <w:snapToGrid w:val="0"/>
                <w:sz w:val="20"/>
              </w:rPr>
            </w:pPr>
          </w:p>
        </w:tc>
      </w:tr>
    </w:tbl>
    <w:p w14:paraId="3D9F2357" w14:textId="77777777" w:rsidR="00754345" w:rsidRPr="00066E86" w:rsidRDefault="00754345" w:rsidP="005F1D0A">
      <w:pPr>
        <w:pStyle w:val="Recuodecorpodetexto2"/>
        <w:spacing w:line="240" w:lineRule="auto"/>
        <w:ind w:firstLine="0"/>
        <w:rPr>
          <w:rFonts w:ascii="Palatino Linotype" w:hAnsi="Palatino Linotype"/>
          <w:snapToGrid w:val="0"/>
          <w:color w:val="000000" w:themeColor="text1"/>
          <w:sz w:val="20"/>
        </w:rPr>
      </w:pPr>
      <w:r w:rsidRPr="00066E86">
        <w:rPr>
          <w:rFonts w:ascii="Palatino Linotype" w:hAnsi="Palatino Linotype"/>
          <w:snapToGrid w:val="0"/>
          <w:sz w:val="20"/>
        </w:rPr>
        <w:t xml:space="preserve">Fonte: Elaborado a partir de Souza, Cruz e </w:t>
      </w:r>
      <w:r w:rsidRPr="00066E86">
        <w:rPr>
          <w:rFonts w:ascii="Palatino Linotype" w:hAnsi="Palatino Linotype"/>
          <w:snapToGrid w:val="0"/>
          <w:color w:val="000000" w:themeColor="text1"/>
          <w:sz w:val="20"/>
        </w:rPr>
        <w:t>Machado (2008)</w:t>
      </w:r>
      <w:r w:rsidR="005350E8" w:rsidRPr="00066E86">
        <w:rPr>
          <w:rFonts w:ascii="Palatino Linotype" w:hAnsi="Palatino Linotype"/>
          <w:snapToGrid w:val="0"/>
          <w:color w:val="000000" w:themeColor="text1"/>
          <w:sz w:val="20"/>
        </w:rPr>
        <w:t>, Brasil (1976) e Brasil (2007)</w:t>
      </w:r>
    </w:p>
    <w:p w14:paraId="1D1BA29D" w14:textId="77777777" w:rsidR="00754345" w:rsidRPr="00066E86" w:rsidRDefault="00754345" w:rsidP="00754345">
      <w:pPr>
        <w:pStyle w:val="Recuodecorpodetexto2"/>
        <w:spacing w:line="240" w:lineRule="auto"/>
        <w:ind w:firstLine="0"/>
        <w:rPr>
          <w:rFonts w:ascii="Palatino Linotype" w:hAnsi="Palatino Linotype"/>
          <w:snapToGrid w:val="0"/>
          <w:szCs w:val="24"/>
        </w:rPr>
      </w:pPr>
    </w:p>
    <w:p w14:paraId="483A2AFD" w14:textId="3D34946A"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As evidenciações de caráter qualitativo, até pouco tempo relegadas a segundo plano, começam gradualmente a ter seu mérito notado, e já hoje as evidenciações de cunho preponderantemente narrativo são consideradas importantes artefatos de pesquisa (YUTHAS; ROGERS; DILLIARD, 2002). Não é à toa, por exemplo, que um trabalho como de Rogers e Grant (1997) que analisou relatórios de analistas financeiros sobre mais de 190 companhias diferentes, identificou que o Relatório de Administração </w:t>
      </w:r>
      <w:ins w:id="18" w:author="Débora Gomes Machado" w:date="2017-12-18T19:46:00Z">
        <w:r w:rsidR="009D6AC0">
          <w:rPr>
            <w:rFonts w:ascii="Palatino Linotype" w:hAnsi="Palatino Linotype"/>
            <w:snapToGrid w:val="0"/>
            <w:szCs w:val="24"/>
          </w:rPr>
          <w:t xml:space="preserve">se </w:t>
        </w:r>
      </w:ins>
      <w:r w:rsidRPr="00066E86">
        <w:rPr>
          <w:rFonts w:ascii="Palatino Linotype" w:hAnsi="Palatino Linotype"/>
          <w:snapToGrid w:val="0"/>
          <w:szCs w:val="24"/>
        </w:rPr>
        <w:t>mostrava</w:t>
      </w:r>
      <w:del w:id="19" w:author="Débora Gomes Machado" w:date="2017-12-18T19:46:00Z">
        <w:r w:rsidRPr="00066E86" w:rsidDel="009D6AC0">
          <w:rPr>
            <w:rFonts w:ascii="Palatino Linotype" w:hAnsi="Palatino Linotype"/>
            <w:snapToGrid w:val="0"/>
            <w:szCs w:val="24"/>
          </w:rPr>
          <w:delText>-se</w:delText>
        </w:r>
      </w:del>
      <w:r w:rsidRPr="00066E86">
        <w:rPr>
          <w:rFonts w:ascii="Palatino Linotype" w:hAnsi="Palatino Linotype"/>
          <w:snapToGrid w:val="0"/>
          <w:szCs w:val="24"/>
        </w:rPr>
        <w:t xml:space="preserve"> como a parte do Relatório Anual das empresas que mais possuía informações citadas pelos analistas (ROGERS; GRANT, 1997). No que tange ao Relatório de Sustentabilidade, a crescente demanda da sociedade por atitudes responsáveis por parte das empresas em relação ao impacto de suas operações (Ferreira </w:t>
      </w:r>
      <w:r w:rsidRPr="00066E86">
        <w:rPr>
          <w:rFonts w:ascii="Palatino Linotype" w:hAnsi="Palatino Linotype"/>
          <w:i/>
          <w:snapToGrid w:val="0"/>
          <w:szCs w:val="24"/>
        </w:rPr>
        <w:t>et al</w:t>
      </w:r>
      <w:r w:rsidRPr="00066E86">
        <w:rPr>
          <w:rFonts w:ascii="Palatino Linotype" w:hAnsi="Palatino Linotype"/>
          <w:snapToGrid w:val="0"/>
          <w:szCs w:val="24"/>
        </w:rPr>
        <w:t>.; 2008) só faz aumentar a relevância de tal tipo de evidenciação.</w:t>
      </w:r>
    </w:p>
    <w:p w14:paraId="7A901076"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Assim, considerando tais aspectos compreende-se que o Relatório de Administração e o Relatório de Sustentabilidade são elementos de extrema importância nas demonstrações contábeis. O primeiro pode ser considerado como “o instrumento maior de apresentação de informações relevantes a respeito da empresa dentro de seu negócio de atuação” (PADOVEZE, 2003, p. 83), e o segundo é um dos mais utilizados quando o assunto é a divulgação de informações de cunho ambiental (ROSA</w:t>
      </w:r>
      <w:r w:rsidRPr="00066E86">
        <w:rPr>
          <w:rFonts w:ascii="Palatino Linotype" w:hAnsi="Palatino Linotype"/>
          <w:i/>
          <w:snapToGrid w:val="0"/>
          <w:szCs w:val="24"/>
        </w:rPr>
        <w:t xml:space="preserve"> et al., </w:t>
      </w:r>
      <w:r w:rsidRPr="00066E86">
        <w:rPr>
          <w:rFonts w:ascii="Palatino Linotype" w:hAnsi="Palatino Linotype"/>
          <w:snapToGrid w:val="0"/>
          <w:szCs w:val="24"/>
        </w:rPr>
        <w:t>2011</w:t>
      </w:r>
      <w:r w:rsidRPr="00066E86">
        <w:rPr>
          <w:rFonts w:ascii="Palatino Linotype" w:hAnsi="Palatino Linotype"/>
          <w:i/>
          <w:snapToGrid w:val="0"/>
          <w:szCs w:val="24"/>
        </w:rPr>
        <w:t>)</w:t>
      </w:r>
      <w:r w:rsidRPr="00066E86">
        <w:rPr>
          <w:rFonts w:ascii="Palatino Linotype" w:hAnsi="Palatino Linotype"/>
          <w:snapToGrid w:val="0"/>
          <w:szCs w:val="24"/>
        </w:rPr>
        <w:t>.</w:t>
      </w:r>
    </w:p>
    <w:p w14:paraId="03D475EF" w14:textId="77777777" w:rsidR="00754345" w:rsidRPr="00D174BB" w:rsidRDefault="00754345" w:rsidP="00754345">
      <w:pPr>
        <w:pStyle w:val="Ttulo2"/>
        <w:rPr>
          <w:rFonts w:ascii="Palatino Linotype" w:hAnsi="Palatino Linotype" w:cs="Times New Roman"/>
          <w:b w:val="0"/>
          <w:snapToGrid w:val="0"/>
          <w:color w:val="auto"/>
        </w:rPr>
      </w:pPr>
      <w:bookmarkStart w:id="20" w:name="_Toc468966705"/>
      <w:r w:rsidRPr="00D174BB">
        <w:rPr>
          <w:rFonts w:ascii="Palatino Linotype" w:hAnsi="Palatino Linotype" w:cs="Times New Roman"/>
          <w:b w:val="0"/>
          <w:snapToGrid w:val="0"/>
          <w:color w:val="auto"/>
        </w:rPr>
        <w:t xml:space="preserve">2.2 </w:t>
      </w:r>
      <w:r w:rsidR="005F1D0A" w:rsidRPr="00D174BB">
        <w:rPr>
          <w:rFonts w:ascii="Palatino Linotype" w:hAnsi="Palatino Linotype" w:cs="Times New Roman"/>
          <w:b w:val="0"/>
          <w:i/>
          <w:snapToGrid w:val="0"/>
          <w:color w:val="auto"/>
        </w:rPr>
        <w:t>MARKETING</w:t>
      </w:r>
      <w:r w:rsidRPr="00D174BB">
        <w:rPr>
          <w:rFonts w:ascii="Palatino Linotype" w:hAnsi="Palatino Linotype" w:cs="Times New Roman"/>
          <w:b w:val="0"/>
          <w:snapToGrid w:val="0"/>
          <w:color w:val="auto"/>
        </w:rPr>
        <w:t xml:space="preserve"> AMBIENTAL</w:t>
      </w:r>
      <w:bookmarkEnd w:id="20"/>
    </w:p>
    <w:p w14:paraId="08BCF711" w14:textId="2DBCF6AF"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conforme a </w:t>
      </w:r>
      <w:r w:rsidRPr="00066E86">
        <w:rPr>
          <w:rFonts w:ascii="Palatino Linotype" w:hAnsi="Palatino Linotype"/>
          <w:i/>
          <w:snapToGrid w:val="0"/>
          <w:szCs w:val="24"/>
        </w:rPr>
        <w:t xml:space="preserve">American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Association</w:t>
      </w:r>
      <w:proofErr w:type="spellEnd"/>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(2013), é uma atividade, </w:t>
      </w:r>
      <w:ins w:id="21" w:author="Débora Gomes Machado" w:date="2017-12-18T19:47:00Z">
        <w:r w:rsidR="009D6AC0">
          <w:rPr>
            <w:rFonts w:ascii="Palatino Linotype" w:hAnsi="Palatino Linotype"/>
            <w:snapToGrid w:val="0"/>
            <w:szCs w:val="24"/>
          </w:rPr>
          <w:t xml:space="preserve">um </w:t>
        </w:r>
      </w:ins>
      <w:commentRangeStart w:id="22"/>
      <w:r w:rsidRPr="00066E86">
        <w:rPr>
          <w:rFonts w:ascii="Palatino Linotype" w:hAnsi="Palatino Linotype"/>
          <w:snapToGrid w:val="0"/>
          <w:szCs w:val="24"/>
        </w:rPr>
        <w:t>conjunto</w:t>
      </w:r>
      <w:commentRangeEnd w:id="22"/>
      <w:r w:rsidR="005B0A7C">
        <w:rPr>
          <w:rStyle w:val="Refdecomentrio"/>
        </w:rPr>
        <w:commentReference w:id="22"/>
      </w:r>
      <w:r w:rsidRPr="00066E86">
        <w:rPr>
          <w:rFonts w:ascii="Palatino Linotype" w:hAnsi="Palatino Linotype"/>
          <w:snapToGrid w:val="0"/>
          <w:szCs w:val="24"/>
        </w:rPr>
        <w:t xml:space="preserve"> de instituições e processos que visam criar, comunicar, entregar e trocar ofertas que tenham valor para consumidores, clientes, sócios e sociedade, de forma geral possui uma série de vertentes, apenas para citar algumas delas: político, esportivo, digital, interno, social, turístico. Além das referidas vertentes existe a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a qual segundo </w:t>
      </w:r>
      <w:proofErr w:type="spellStart"/>
      <w:r w:rsidRPr="00066E86">
        <w:rPr>
          <w:rFonts w:ascii="Palatino Linotype" w:hAnsi="Palatino Linotype"/>
          <w:snapToGrid w:val="0"/>
          <w:szCs w:val="24"/>
        </w:rPr>
        <w:t>Jamge</w:t>
      </w:r>
      <w:proofErr w:type="spellEnd"/>
      <w:r w:rsidRPr="00066E86">
        <w:rPr>
          <w:rFonts w:ascii="Palatino Linotype" w:hAnsi="Palatino Linotype"/>
          <w:snapToGrid w:val="0"/>
          <w:szCs w:val="24"/>
        </w:rPr>
        <w:t xml:space="preserve"> (2012) tem como enfoque o desenvolvimento e a oferta de produtos e serviços que satisfaçam as necessidades dos consumidores, e ao mesmo tempo, não lesem o meio-ambiente. A partir de outra perspectiva que contempla o aspecto financeiro, pode-se entender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como um processo holístico de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que objetiva reduzir o impacto ambiental dos serviços, produtos e processos da empresa, de forma lucrativa (ISAAK, 2002; PEATTIE, 1995).</w:t>
      </w:r>
    </w:p>
    <w:p w14:paraId="545F0537"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também conhecido como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ecológico sustentável ou verde, tem suas origens na década de 1970. Foi nesta época que o conceito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ecológico surgiu, tendo como marco o livro “</w:t>
      </w:r>
      <w:proofErr w:type="spellStart"/>
      <w:r w:rsidRPr="00066E86">
        <w:rPr>
          <w:rFonts w:ascii="Palatino Linotype" w:hAnsi="Palatino Linotype"/>
          <w:i/>
          <w:snapToGrid w:val="0"/>
          <w:szCs w:val="24"/>
        </w:rPr>
        <w:t>Ecological</w:t>
      </w:r>
      <w:proofErr w:type="spellEnd"/>
      <w:r w:rsidRPr="00066E86">
        <w:rPr>
          <w:rFonts w:ascii="Palatino Linotype" w:hAnsi="Palatino Linotype"/>
          <w:i/>
          <w:snapToGrid w:val="0"/>
          <w:szCs w:val="24"/>
        </w:rPr>
        <w:t xml:space="preserv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de </w:t>
      </w:r>
      <w:proofErr w:type="spellStart"/>
      <w:r w:rsidRPr="00066E86">
        <w:rPr>
          <w:rFonts w:ascii="Palatino Linotype" w:hAnsi="Palatino Linotype"/>
          <w:snapToGrid w:val="0"/>
          <w:szCs w:val="24"/>
        </w:rPr>
        <w:t>Hinneson</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Kinnear</w:t>
      </w:r>
      <w:proofErr w:type="spellEnd"/>
      <w:r w:rsidRPr="00066E86">
        <w:rPr>
          <w:rFonts w:ascii="Palatino Linotype" w:hAnsi="Palatino Linotype"/>
          <w:snapToGrid w:val="0"/>
          <w:szCs w:val="24"/>
        </w:rPr>
        <w:t xml:space="preserve"> (1976), porém apenas posteriormente, no final dos anos 80 e início dos anos 90, </w:t>
      </w:r>
      <w:r w:rsidRPr="005B0A7C">
        <w:rPr>
          <w:rFonts w:ascii="Palatino Linotype" w:hAnsi="Palatino Linotype"/>
          <w:strike/>
          <w:snapToGrid w:val="0"/>
          <w:szCs w:val="24"/>
        </w:rPr>
        <w:t>o</w:t>
      </w:r>
      <w:r w:rsidRPr="00066E86">
        <w:rPr>
          <w:rFonts w:ascii="Palatino Linotype" w:hAnsi="Palatino Linotype"/>
          <w:snapToGrid w:val="0"/>
          <w:szCs w:val="24"/>
        </w:rPr>
        <w:t xml:space="preserve"> ganhou maior destaque, surgindo inclusive o termo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 (POLONSKI, 1994). Ainda que os termos utilizados para tratar o </w:t>
      </w:r>
      <w:r w:rsidRPr="00066E86">
        <w:rPr>
          <w:rFonts w:ascii="Palatino Linotype" w:hAnsi="Palatino Linotype"/>
          <w:snapToGrid w:val="0"/>
          <w:szCs w:val="24"/>
        </w:rPr>
        <w:lastRenderedPageBreak/>
        <w:t>assunto confundam-se, existe uma clara distinção na abordagem dada ao tema nos anos 70 e depois nos anos 90. Nota-se que houve uma evolução no entendimento da relação da empresa com o meio-ambiente e a sociedade. Inicialmente a empresa era vista apenas como o problema, a pura e simples detratora do meio-ambiente, porém nos anos 90 já podia se notar que a empresa começava a ser entendida como parte da solução. O foco sai da ideia de conter o crescimento das empresas para a ideia de crescer sustentavelmente (PEATTIE; CHARTER, 2003).</w:t>
      </w:r>
    </w:p>
    <w:p w14:paraId="5C57F81A" w14:textId="0424BC4A"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r>
      <w:del w:id="23" w:author="Débora Gomes Machado" w:date="2017-12-18T19:51:00Z">
        <w:r w:rsidRPr="00066E86" w:rsidDel="009D6AC0">
          <w:rPr>
            <w:rFonts w:ascii="Palatino Linotype" w:hAnsi="Palatino Linotype"/>
            <w:snapToGrid w:val="0"/>
            <w:szCs w:val="24"/>
          </w:rPr>
          <w:delText xml:space="preserve">Hoje </w:delText>
        </w:r>
      </w:del>
      <w:r w:rsidR="009D6AC0" w:rsidRPr="00066E86">
        <w:rPr>
          <w:rFonts w:ascii="Palatino Linotype" w:hAnsi="Palatino Linotype"/>
          <w:snapToGrid w:val="0"/>
          <w:szCs w:val="24"/>
        </w:rPr>
        <w:t>O</w:t>
      </w:r>
      <w:r w:rsidRPr="00066E86">
        <w:rPr>
          <w:rFonts w:ascii="Palatino Linotype" w:hAnsi="Palatino Linotype"/>
          <w:snapToGrid w:val="0"/>
          <w:szCs w:val="24"/>
        </w:rPr>
        <w:t xml:space="preserv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visto como uma atividade importante no contexto empresarial, pois a sociedade clama por ações ambientalmente responsáveis. O consumidor atual é mais engajado e possui um vasto arcabouço de informações para embasar sua decisão de consumo. Não obstante, a gama de produtos e serviços é maior do que há alguns anos atrás, logo, uma atitude proativa no âmbito do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pode ser crucial no desempenho financeiro da empresa. </w:t>
      </w:r>
    </w:p>
    <w:p w14:paraId="35D5F794"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t xml:space="preserve">O trabalho de Andrés, Salinas e Vallejo (2009) realizado com indústrias espanholas, por exemplo, obteve resultados que demonstram que o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ambiental afeta positivamente as indústrias no âmbito comercial e operacional impactando diretamente nos resultados econômicos das mesmas. Não obstante a isso, a pesquisa revelou que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uma excelente estratégia para obtenção de vantagens competitivas em custos e diferenciação de produto.</w:t>
      </w:r>
    </w:p>
    <w:p w14:paraId="6C87C573" w14:textId="77777777" w:rsidR="00754345" w:rsidRPr="00066E86" w:rsidRDefault="00754345" w:rsidP="00754345">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tab/>
      </w:r>
      <w:proofErr w:type="spellStart"/>
      <w:r w:rsidRPr="00066E86">
        <w:rPr>
          <w:rFonts w:ascii="Palatino Linotype" w:hAnsi="Palatino Linotype"/>
          <w:snapToGrid w:val="0"/>
          <w:szCs w:val="24"/>
        </w:rPr>
        <w:t>Funaru</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Baranov</w:t>
      </w:r>
      <w:proofErr w:type="spellEnd"/>
      <w:r w:rsidRPr="00066E86">
        <w:rPr>
          <w:rFonts w:ascii="Palatino Linotype" w:hAnsi="Palatino Linotype"/>
          <w:snapToGrid w:val="0"/>
          <w:szCs w:val="24"/>
        </w:rPr>
        <w:t xml:space="preserve"> (2012) destacam que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pode ser utilizado para aumentar a eficiência do processo de desenvolvimento sustentável, bem como ajudar a empresa a entender as necessidades dos consumidores e adaptar-se ao dinâmico ambiente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w:t>
      </w:r>
    </w:p>
    <w:p w14:paraId="2FAEC111" w14:textId="6453FC0A" w:rsidR="00754345" w:rsidRDefault="00754345" w:rsidP="00754345">
      <w:pPr>
        <w:pStyle w:val="Recuodecorpodetexto2"/>
        <w:spacing w:line="240" w:lineRule="auto"/>
        <w:ind w:firstLine="0"/>
        <w:rPr>
          <w:ins w:id="24" w:author="Débora Gomes Machado" w:date="2017-12-18T20:04:00Z"/>
          <w:rFonts w:ascii="Palatino Linotype" w:hAnsi="Palatino Linotype"/>
          <w:snapToGrid w:val="0"/>
          <w:szCs w:val="24"/>
        </w:rPr>
      </w:pPr>
      <w:r w:rsidRPr="00066E86">
        <w:rPr>
          <w:rFonts w:ascii="Palatino Linotype" w:hAnsi="Palatino Linotype"/>
          <w:snapToGrid w:val="0"/>
          <w:szCs w:val="24"/>
        </w:rPr>
        <w:tab/>
        <w:t xml:space="preserve">Já </w:t>
      </w:r>
      <w:proofErr w:type="spellStart"/>
      <w:r w:rsidRPr="00066E86">
        <w:rPr>
          <w:rFonts w:ascii="Palatino Linotype" w:hAnsi="Palatino Linotype"/>
          <w:snapToGrid w:val="0"/>
          <w:szCs w:val="24"/>
        </w:rPr>
        <w:t>Dahlstrom</w:t>
      </w:r>
      <w:proofErr w:type="spellEnd"/>
      <w:r w:rsidRPr="00066E86">
        <w:rPr>
          <w:rFonts w:ascii="Palatino Linotype" w:hAnsi="Palatino Linotype"/>
          <w:snapToGrid w:val="0"/>
          <w:szCs w:val="24"/>
        </w:rPr>
        <w:t xml:space="preserve"> (2011) destaca como 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 impacta nos mais diversos segmentos: no meio-ambiente, nas economias em desenvolvimento, nas estratégias empresarias, nos produtos e processos, na cadeia logística e, também, no mercado financeiro, afinal não é à toa que muitos investidores têm mostrado interesse em compor carteiras com ações de empresas ecologicamente conscientes e tantos outros têm se mostrado avessos a investir em empresas associadas a danos ambientais. </w:t>
      </w:r>
      <w:commentRangeStart w:id="25"/>
      <w:del w:id="26" w:author="Débora Gomes Machado" w:date="2017-12-18T20:04:00Z">
        <w:r w:rsidRPr="00066E86" w:rsidDel="00125F6F">
          <w:rPr>
            <w:rFonts w:ascii="Palatino Linotype" w:hAnsi="Palatino Linotype"/>
            <w:snapToGrid w:val="0"/>
            <w:szCs w:val="24"/>
          </w:rPr>
          <w:delText xml:space="preserve">Desta forma, </w:delText>
        </w:r>
      </w:del>
      <w:del w:id="27" w:author="Débora Gomes Machado" w:date="2017-12-18T19:50:00Z">
        <w:r w:rsidRPr="00066E86" w:rsidDel="009D6AC0">
          <w:rPr>
            <w:rFonts w:ascii="Palatino Linotype" w:hAnsi="Palatino Linotype"/>
            <w:snapToGrid w:val="0"/>
            <w:szCs w:val="24"/>
          </w:rPr>
          <w:delText>percebe-se a relevância do</w:delText>
        </w:r>
      </w:del>
      <w:del w:id="28" w:author="Débora Gomes Machado" w:date="2017-12-18T19:51:00Z">
        <w:r w:rsidRPr="00066E86" w:rsidDel="009D6AC0">
          <w:rPr>
            <w:rFonts w:ascii="Palatino Linotype" w:hAnsi="Palatino Linotype"/>
            <w:snapToGrid w:val="0"/>
            <w:szCs w:val="24"/>
          </w:rPr>
          <w:delText xml:space="preserve"> tema no cenário vigente</w:delText>
        </w:r>
      </w:del>
      <w:del w:id="29" w:author="Débora Gomes Machado" w:date="2017-12-18T20:04:00Z">
        <w:r w:rsidRPr="00066E86" w:rsidDel="00125F6F">
          <w:rPr>
            <w:rFonts w:ascii="Palatino Linotype" w:hAnsi="Palatino Linotype"/>
            <w:snapToGrid w:val="0"/>
            <w:szCs w:val="24"/>
          </w:rPr>
          <w:delText xml:space="preserve">. </w:delText>
        </w:r>
        <w:commentRangeEnd w:id="25"/>
        <w:r w:rsidR="005B0A7C" w:rsidDel="00125F6F">
          <w:rPr>
            <w:rStyle w:val="Refdecomentrio"/>
          </w:rPr>
          <w:commentReference w:id="25"/>
        </w:r>
      </w:del>
    </w:p>
    <w:p w14:paraId="04F90518" w14:textId="57E0C6CF" w:rsidR="00125F6F" w:rsidRPr="00066E86" w:rsidRDefault="00125F6F" w:rsidP="00754345">
      <w:pPr>
        <w:pStyle w:val="Recuodecorpodetexto2"/>
        <w:spacing w:line="240" w:lineRule="auto"/>
        <w:ind w:firstLine="0"/>
        <w:rPr>
          <w:rFonts w:ascii="Palatino Linotype" w:hAnsi="Palatino Linotype"/>
          <w:snapToGrid w:val="0"/>
          <w:szCs w:val="24"/>
        </w:rPr>
      </w:pPr>
      <w:ins w:id="30" w:author="Débora Gomes Machado" w:date="2017-12-18T20:04:00Z">
        <w:r>
          <w:rPr>
            <w:rFonts w:ascii="Palatino Linotype" w:hAnsi="Palatino Linotype"/>
            <w:snapToGrid w:val="0"/>
            <w:szCs w:val="24"/>
          </w:rPr>
          <w:tab/>
        </w:r>
      </w:ins>
      <w:ins w:id="31" w:author="Débora Gomes Machado" w:date="2017-12-18T20:05:00Z">
        <w:r w:rsidR="00AA3B3C">
          <w:rPr>
            <w:rFonts w:ascii="Palatino Linotype" w:hAnsi="Palatino Linotype"/>
            <w:snapToGrid w:val="0"/>
            <w:szCs w:val="24"/>
          </w:rPr>
          <w:t xml:space="preserve">A partir do exposto, depreende-se que o </w:t>
        </w:r>
        <w:r w:rsidR="00AA3B3C" w:rsidRPr="00066E86">
          <w:rPr>
            <w:rFonts w:ascii="Palatino Linotype" w:hAnsi="Palatino Linotype"/>
            <w:i/>
            <w:snapToGrid w:val="0"/>
            <w:szCs w:val="24"/>
          </w:rPr>
          <w:t>marketing</w:t>
        </w:r>
        <w:r w:rsidR="00AA3B3C" w:rsidRPr="00066E86">
          <w:rPr>
            <w:rFonts w:ascii="Palatino Linotype" w:hAnsi="Palatino Linotype"/>
            <w:snapToGrid w:val="0"/>
            <w:szCs w:val="24"/>
          </w:rPr>
          <w:t xml:space="preserve"> </w:t>
        </w:r>
      </w:ins>
      <w:ins w:id="32" w:author="Débora Gomes Machado" w:date="2017-12-18T20:06:00Z">
        <w:r w:rsidR="00AA3B3C">
          <w:rPr>
            <w:rFonts w:ascii="Palatino Linotype" w:hAnsi="Palatino Linotype"/>
            <w:snapToGrid w:val="0"/>
            <w:szCs w:val="24"/>
          </w:rPr>
          <w:t>ambiental, além de seus objetivos primários,</w:t>
        </w:r>
      </w:ins>
      <w:ins w:id="33" w:author="Débora Gomes Machado" w:date="2017-12-18T20:07:00Z">
        <w:r w:rsidR="00AA3B3C">
          <w:rPr>
            <w:rFonts w:ascii="Palatino Linotype" w:hAnsi="Palatino Linotype"/>
            <w:snapToGrid w:val="0"/>
            <w:szCs w:val="24"/>
          </w:rPr>
          <w:t xml:space="preserve"> contribui também com a redução de custos e impactos ambientais, de forma </w:t>
        </w:r>
      </w:ins>
      <w:ins w:id="34" w:author="Débora Gomes Machado" w:date="2017-12-18T20:08:00Z">
        <w:r w:rsidR="00AA3B3C">
          <w:rPr>
            <w:rFonts w:ascii="Palatino Linotype" w:hAnsi="Palatino Linotype"/>
            <w:snapToGrid w:val="0"/>
            <w:szCs w:val="24"/>
          </w:rPr>
          <w:t>holística, sustentável, estratégica e lucrativa.</w:t>
        </w:r>
      </w:ins>
    </w:p>
    <w:p w14:paraId="5E317F6B" w14:textId="77777777" w:rsidR="00754345" w:rsidRPr="00066E86" w:rsidRDefault="00754345" w:rsidP="00754345">
      <w:pPr>
        <w:pStyle w:val="Recuodecorpodetexto2"/>
        <w:spacing w:line="240" w:lineRule="auto"/>
        <w:ind w:firstLine="0"/>
        <w:rPr>
          <w:rFonts w:ascii="Palatino Linotype" w:hAnsi="Palatino Linotype"/>
          <w:snapToGrid w:val="0"/>
          <w:szCs w:val="24"/>
        </w:rPr>
      </w:pPr>
    </w:p>
    <w:p w14:paraId="2BF20856" w14:textId="77777777" w:rsidR="00754345" w:rsidRPr="00D174BB" w:rsidRDefault="00754345" w:rsidP="00754345">
      <w:pPr>
        <w:pStyle w:val="Ttulo1"/>
        <w:rPr>
          <w:rFonts w:ascii="Palatino Linotype" w:hAnsi="Palatino Linotype" w:cs="Times New Roman"/>
          <w:snapToGrid w:val="0"/>
          <w:sz w:val="26"/>
          <w:szCs w:val="26"/>
        </w:rPr>
      </w:pPr>
      <w:bookmarkStart w:id="35" w:name="_Toc468966706"/>
      <w:r w:rsidRPr="00D174BB">
        <w:rPr>
          <w:rFonts w:ascii="Palatino Linotype" w:hAnsi="Palatino Linotype" w:cs="Times New Roman"/>
          <w:snapToGrid w:val="0"/>
          <w:sz w:val="26"/>
          <w:szCs w:val="26"/>
        </w:rPr>
        <w:t>3 PROCEDIMENTOS METODOLÓGICOS</w:t>
      </w:r>
      <w:bookmarkEnd w:id="35"/>
    </w:p>
    <w:p w14:paraId="7F368442"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Esta pesquisa configura-se como </w:t>
      </w:r>
      <w:r w:rsidR="005F1D0A" w:rsidRPr="00066E86">
        <w:rPr>
          <w:rFonts w:ascii="Palatino Linotype" w:hAnsi="Palatino Linotype"/>
          <w:snapToGrid w:val="0"/>
          <w:szCs w:val="24"/>
        </w:rPr>
        <w:t xml:space="preserve">descritiva, quanto </w:t>
      </w:r>
      <w:r w:rsidRPr="00066E86">
        <w:rPr>
          <w:rFonts w:ascii="Palatino Linotype" w:hAnsi="Palatino Linotype"/>
          <w:snapToGrid w:val="0"/>
          <w:szCs w:val="24"/>
        </w:rPr>
        <w:t xml:space="preserve">aos seus objetivos, </w:t>
      </w:r>
      <w:r w:rsidR="005F1D0A" w:rsidRPr="00066E86">
        <w:rPr>
          <w:rFonts w:ascii="Palatino Linotype" w:hAnsi="Palatino Linotype"/>
          <w:snapToGrid w:val="0"/>
          <w:szCs w:val="24"/>
        </w:rPr>
        <w:t>pois</w:t>
      </w:r>
      <w:r w:rsidRPr="00066E86">
        <w:rPr>
          <w:rFonts w:ascii="Palatino Linotype" w:hAnsi="Palatino Linotype"/>
          <w:snapToGrid w:val="0"/>
          <w:szCs w:val="24"/>
        </w:rPr>
        <w:t xml:space="preserve"> que tem por intuito expor o fenômeno em questão (MATTAR, 1999). Em relação aos procedimentos, classifica-se como documental, tendo em vista que “a fonte de coleta de dados está restrita a documentos” (MARKONI; LAKATOS, 2013, p. 48), especificamente, tem como base fundamental uma demonstração obrigatória e uma voluntária. No que tange a demonstração obrigatória, foi escolhido o Relatório de Administração, pois tal documento apresenta algumas características peculiares que acabam por diferenciá-lo dos demais, e assim tornam-no de grande relevância. Dentre </w:t>
      </w:r>
      <w:r w:rsidRPr="00066E86">
        <w:rPr>
          <w:rFonts w:ascii="Palatino Linotype" w:hAnsi="Palatino Linotype"/>
          <w:snapToGrid w:val="0"/>
          <w:szCs w:val="24"/>
        </w:rPr>
        <w:lastRenderedPageBreak/>
        <w:t xml:space="preserve">elas, como colocam Silva, Rodrigues e Abreu (2007), pode ser citado o fato de apresentar uma menor tecnicidade e um maior poder descritivo, de forma que se torna uma forte ferramenta de comunicação. No que se refere à demonstração voluntária, optou-se pelo Relatório de Sustentabilidade, pois consiste em um dos principais canais utilizados pelas companhias para prestar informações acerca da temática ambiental (CALIXTO, 2013). </w:t>
      </w:r>
    </w:p>
    <w:p w14:paraId="697CE0F1" w14:textId="77777777" w:rsidR="00754345" w:rsidRPr="00066E86"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Além dos documentos supracitados, servindo de apoio ao estudo, utiliza-se o documento ofertado pela BM&amp;FBovespa denominado “Relate ou Explique para Relatório de Sustentabilidade ou Integrado”, o qual é uma publicação que começou a ser disponibilizada apenas em 2014 nos moldes atuais e tem por objetivo permitir que as empresas listadas na Bolsa possam informar se publicam Relatório de Sustentabilidade ou similar, onde está disponível e, em caso negativo, o porquê de não publicarem (BM&amp;FBOVESPA, 2016). As versões de tal documento que informam sobre 2014 e 2015 são as referências utilizadas neste trabalho para identificar a existência ou não de Relatório de Sustentabilidade ou similar nos referidos anos, ou seja, todos os relatórios indicados pelas empresas em tal documento são considerados Relatórios de Sustentabilidade, ainda que sejam apresentados com nomenclaturas diversas.</w:t>
      </w:r>
    </w:p>
    <w:p w14:paraId="76CE7F40" w14:textId="6098ADC7" w:rsidR="00754345" w:rsidRDefault="00754345" w:rsidP="00754345">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Assim, o estudo foi estruturado de forma a abarcar as 16 empresas </w:t>
      </w:r>
      <w:ins w:id="36" w:author="Débora Gomes Machado" w:date="2017-12-18T20:18:00Z">
        <w:r w:rsidR="005A4985">
          <w:rPr>
            <w:rFonts w:ascii="Palatino Linotype" w:hAnsi="Palatino Linotype"/>
            <w:snapToGrid w:val="0"/>
            <w:szCs w:val="24"/>
          </w:rPr>
          <w:t xml:space="preserve">(Quadro 2) </w:t>
        </w:r>
      </w:ins>
      <w:r w:rsidRPr="00066E86">
        <w:rPr>
          <w:rFonts w:ascii="Palatino Linotype" w:hAnsi="Palatino Linotype"/>
          <w:snapToGrid w:val="0"/>
          <w:szCs w:val="24"/>
        </w:rPr>
        <w:t xml:space="preserve">listadas na BM&amp;F Bovespa que integram os seguintes subsetores do setor de Materiais: Mineração e Siderurgia e Metalurgia. Tal escolha se deve ao fato destes subsetores serem reconhecidamente responsáveis pela emissão de um grande número de poluentes. Conforme o relatório </w:t>
      </w:r>
      <w:r w:rsidRPr="00066E86">
        <w:rPr>
          <w:rFonts w:ascii="Palatino Linotype" w:hAnsi="Palatino Linotype"/>
          <w:i/>
          <w:snapToGrid w:val="0"/>
          <w:szCs w:val="24"/>
        </w:rPr>
        <w:t xml:space="preserve">Global 500 </w:t>
      </w:r>
      <w:proofErr w:type="spellStart"/>
      <w:r w:rsidRPr="00066E86">
        <w:rPr>
          <w:rFonts w:ascii="Palatino Linotype" w:hAnsi="Palatino Linotype"/>
          <w:i/>
          <w:snapToGrid w:val="0"/>
          <w:szCs w:val="24"/>
        </w:rPr>
        <w:t>Climate</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Change</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Report</w:t>
      </w:r>
      <w:proofErr w:type="spellEnd"/>
      <w:r w:rsidRPr="00066E86">
        <w:rPr>
          <w:rFonts w:ascii="Palatino Linotype" w:hAnsi="Palatino Linotype"/>
          <w:i/>
          <w:snapToGrid w:val="0"/>
          <w:szCs w:val="24"/>
        </w:rPr>
        <w:t xml:space="preserve"> 2013</w:t>
      </w:r>
      <w:r w:rsidRPr="00066E86">
        <w:rPr>
          <w:rFonts w:ascii="Palatino Linotype" w:hAnsi="Palatino Linotype"/>
          <w:snapToGrid w:val="0"/>
          <w:szCs w:val="24"/>
        </w:rPr>
        <w:t xml:space="preserve"> apresentado pelo </w:t>
      </w:r>
      <w:proofErr w:type="spellStart"/>
      <w:r w:rsidRPr="00066E86">
        <w:rPr>
          <w:rFonts w:ascii="Palatino Linotype" w:hAnsi="Palatino Linotype"/>
          <w:i/>
          <w:snapToGrid w:val="0"/>
          <w:szCs w:val="24"/>
        </w:rPr>
        <w:t>Carbon</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Disclosure</w:t>
      </w:r>
      <w:proofErr w:type="spellEnd"/>
      <w:r w:rsidRPr="00066E86">
        <w:rPr>
          <w:rFonts w:ascii="Palatino Linotype" w:hAnsi="Palatino Linotype"/>
          <w:i/>
          <w:snapToGrid w:val="0"/>
          <w:szCs w:val="24"/>
        </w:rPr>
        <w:t xml:space="preserve"> </w:t>
      </w:r>
      <w:proofErr w:type="spellStart"/>
      <w:r w:rsidRPr="00066E86">
        <w:rPr>
          <w:rFonts w:ascii="Palatino Linotype" w:hAnsi="Palatino Linotype"/>
          <w:i/>
          <w:snapToGrid w:val="0"/>
          <w:szCs w:val="24"/>
        </w:rPr>
        <w:t>Program</w:t>
      </w:r>
      <w:proofErr w:type="spellEnd"/>
      <w:r w:rsidRPr="00066E86">
        <w:rPr>
          <w:rFonts w:ascii="Palatino Linotype" w:hAnsi="Palatino Linotype"/>
          <w:snapToGrid w:val="0"/>
          <w:szCs w:val="24"/>
        </w:rPr>
        <w:t xml:space="preserve"> (CDP) (2013), dentre as 500 maiores companhias listadas em bolsas de valores do mundo, o setor de Materiais corresponde a mais de ¼ do total de suas emissões de gases de efeito estufa. Além disso oito, dentre as 50 empresas mais poluentes, apresentadas no relatório fazem parte de um dos subsetores estudados neste trabalho.</w:t>
      </w:r>
      <w:del w:id="37" w:author="Débora Gomes Machado" w:date="2017-12-18T20:15:00Z">
        <w:r w:rsidRPr="00066E86" w:rsidDel="005A4985">
          <w:rPr>
            <w:rFonts w:ascii="Palatino Linotype" w:hAnsi="Palatino Linotype"/>
            <w:snapToGrid w:val="0"/>
            <w:szCs w:val="24"/>
          </w:rPr>
          <w:delText xml:space="preserve"> </w:delText>
        </w:r>
        <w:r w:rsidRPr="00AA3B3C" w:rsidDel="005A4985">
          <w:rPr>
            <w:rFonts w:ascii="Palatino Linotype" w:hAnsi="Palatino Linotype"/>
            <w:snapToGrid w:val="0"/>
            <w:szCs w:val="24"/>
            <w:highlight w:val="yellow"/>
          </w:rPr>
          <w:delText>Logo, entende-se relevante identificar</w:delText>
        </w:r>
        <w:r w:rsidRPr="00066E86" w:rsidDel="005A4985">
          <w:rPr>
            <w:rFonts w:ascii="Palatino Linotype" w:hAnsi="Palatino Linotype"/>
            <w:snapToGrid w:val="0"/>
            <w:szCs w:val="24"/>
          </w:rPr>
          <w:delText xml:space="preserve"> se tais empresas têm buscado explicitar ações de </w:delText>
        </w:r>
        <w:r w:rsidR="005F1D0A" w:rsidRPr="00066E86" w:rsidDel="005A4985">
          <w:rPr>
            <w:rFonts w:ascii="Palatino Linotype" w:hAnsi="Palatino Linotype"/>
            <w:i/>
            <w:snapToGrid w:val="0"/>
            <w:szCs w:val="24"/>
          </w:rPr>
          <w:delText>marketing</w:delText>
        </w:r>
        <w:r w:rsidRPr="00066E86" w:rsidDel="005A4985">
          <w:rPr>
            <w:rFonts w:ascii="Palatino Linotype" w:hAnsi="Palatino Linotype"/>
            <w:snapToGrid w:val="0"/>
            <w:szCs w:val="24"/>
          </w:rPr>
          <w:delText xml:space="preserve"> ambiental</w:delText>
        </w:r>
      </w:del>
      <w:r w:rsidRPr="00066E86">
        <w:rPr>
          <w:rFonts w:ascii="Palatino Linotype" w:hAnsi="Palatino Linotype"/>
          <w:snapToGrid w:val="0"/>
          <w:szCs w:val="24"/>
        </w:rPr>
        <w:t>.</w:t>
      </w:r>
    </w:p>
    <w:p w14:paraId="6AF4A432" w14:textId="77777777" w:rsidR="005D3709" w:rsidRPr="00066E86" w:rsidRDefault="005D3709" w:rsidP="00754345">
      <w:pPr>
        <w:pStyle w:val="Recuodecorpodetexto2"/>
        <w:spacing w:line="240" w:lineRule="auto"/>
        <w:ind w:firstLine="708"/>
        <w:rPr>
          <w:rFonts w:ascii="Palatino Linotype" w:hAnsi="Palatino Linotype"/>
          <w:snapToGrid w:val="0"/>
          <w:szCs w:val="24"/>
        </w:rPr>
      </w:pPr>
    </w:p>
    <w:p w14:paraId="464C0C5F" w14:textId="77777777" w:rsidR="00596B5B" w:rsidRPr="00066E86" w:rsidRDefault="009760C7" w:rsidP="00596B5B">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t>Quadro 2 -</w:t>
      </w:r>
      <w:r w:rsidR="00596B5B" w:rsidRPr="00066E86">
        <w:rPr>
          <w:rFonts w:ascii="Palatino Linotype" w:hAnsi="Palatino Linotype"/>
          <w:snapToGrid w:val="0"/>
          <w:szCs w:val="24"/>
        </w:rPr>
        <w:t xml:space="preserve"> Subsetores e empresas integrantes</w:t>
      </w:r>
    </w:p>
    <w:tbl>
      <w:tblPr>
        <w:tblW w:w="5002" w:type="pct"/>
        <w:tblLayout w:type="fixed"/>
        <w:tblLook w:val="04A0" w:firstRow="1" w:lastRow="0" w:firstColumn="1" w:lastColumn="0" w:noHBand="0" w:noVBand="1"/>
      </w:tblPr>
      <w:tblGrid>
        <w:gridCol w:w="3997"/>
        <w:gridCol w:w="236"/>
        <w:gridCol w:w="4832"/>
      </w:tblGrid>
      <w:tr w:rsidR="00596B5B" w:rsidRPr="00066E86" w14:paraId="5BA1E1DD" w14:textId="77777777" w:rsidTr="005F1D0A">
        <w:trPr>
          <w:trHeight w:val="376"/>
        </w:trPr>
        <w:tc>
          <w:tcPr>
            <w:tcW w:w="2205" w:type="pct"/>
            <w:tcBorders>
              <w:top w:val="single" w:sz="4" w:space="0" w:color="auto"/>
              <w:left w:val="single" w:sz="4" w:space="0" w:color="auto"/>
              <w:bottom w:val="single" w:sz="4" w:space="0" w:color="auto"/>
              <w:right w:val="single" w:sz="4" w:space="0" w:color="auto"/>
            </w:tcBorders>
            <w:shd w:val="clear" w:color="auto" w:fill="FFFFFF" w:themeFill="background1"/>
          </w:tcPr>
          <w:p w14:paraId="6E837C3D" w14:textId="77777777" w:rsidR="00596B5B" w:rsidRPr="00066E86" w:rsidRDefault="00596B5B" w:rsidP="003D38F4">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Empresas de Mineração</w:t>
            </w:r>
          </w:p>
        </w:tc>
        <w:tc>
          <w:tcPr>
            <w:tcW w:w="130" w:type="pct"/>
            <w:tcBorders>
              <w:top w:val="single" w:sz="4" w:space="0" w:color="auto"/>
              <w:left w:val="single" w:sz="4" w:space="0" w:color="auto"/>
              <w:bottom w:val="single" w:sz="4" w:space="0" w:color="auto"/>
            </w:tcBorders>
            <w:shd w:val="clear" w:color="auto" w:fill="FFFFFF" w:themeFill="background1"/>
          </w:tcPr>
          <w:p w14:paraId="4542274C" w14:textId="77777777" w:rsidR="00596B5B" w:rsidRPr="00066E86" w:rsidRDefault="00596B5B" w:rsidP="00596B5B">
            <w:pPr>
              <w:pStyle w:val="Recuodecorpodetexto2"/>
              <w:spacing w:line="240" w:lineRule="auto"/>
              <w:ind w:firstLine="0"/>
              <w:jc w:val="center"/>
              <w:rPr>
                <w:rFonts w:ascii="Palatino Linotype" w:hAnsi="Palatino Linotype"/>
                <w:b/>
                <w:snapToGrid w:val="0"/>
                <w:sz w:val="20"/>
              </w:rPr>
            </w:pPr>
          </w:p>
        </w:tc>
        <w:tc>
          <w:tcPr>
            <w:tcW w:w="2665" w:type="pct"/>
            <w:tcBorders>
              <w:top w:val="single" w:sz="4" w:space="0" w:color="auto"/>
              <w:bottom w:val="single" w:sz="4" w:space="0" w:color="auto"/>
              <w:right w:val="single" w:sz="4" w:space="0" w:color="auto"/>
            </w:tcBorders>
            <w:shd w:val="clear" w:color="auto" w:fill="FFFFFF" w:themeFill="background1"/>
          </w:tcPr>
          <w:p w14:paraId="15EA6142" w14:textId="77777777" w:rsidR="00596B5B" w:rsidRPr="00066E86" w:rsidRDefault="00596B5B" w:rsidP="003D38F4">
            <w:pPr>
              <w:pStyle w:val="Recuodecorpodetexto2"/>
              <w:spacing w:line="240" w:lineRule="auto"/>
              <w:ind w:firstLine="0"/>
              <w:jc w:val="center"/>
              <w:rPr>
                <w:rFonts w:ascii="Palatino Linotype" w:hAnsi="Palatino Linotype"/>
                <w:b/>
                <w:snapToGrid w:val="0"/>
                <w:sz w:val="20"/>
              </w:rPr>
            </w:pPr>
            <w:r w:rsidRPr="00066E86">
              <w:rPr>
                <w:rFonts w:ascii="Palatino Linotype" w:hAnsi="Palatino Linotype"/>
                <w:b/>
                <w:snapToGrid w:val="0"/>
                <w:sz w:val="20"/>
              </w:rPr>
              <w:t>Empresas de Siderurgia e Metalurgia</w:t>
            </w:r>
          </w:p>
        </w:tc>
      </w:tr>
      <w:tr w:rsidR="00596B5B" w:rsidRPr="00066E86" w14:paraId="275B2E95" w14:textId="77777777" w:rsidTr="000E4816">
        <w:trPr>
          <w:trHeight w:val="2419"/>
        </w:trPr>
        <w:tc>
          <w:tcPr>
            <w:tcW w:w="2205" w:type="pct"/>
            <w:tcBorders>
              <w:top w:val="single" w:sz="4" w:space="0" w:color="auto"/>
              <w:left w:val="single" w:sz="4" w:space="0" w:color="auto"/>
              <w:bottom w:val="single" w:sz="4" w:space="0" w:color="auto"/>
              <w:right w:val="single" w:sz="4" w:space="0" w:color="auto"/>
            </w:tcBorders>
          </w:tcPr>
          <w:p w14:paraId="6C62C0A9"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Bradespar S.A.</w:t>
            </w:r>
          </w:p>
          <w:p w14:paraId="23860A6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proofErr w:type="spellStart"/>
            <w:r w:rsidRPr="00066E86">
              <w:rPr>
                <w:rFonts w:ascii="Palatino Linotype" w:hAnsi="Palatino Linotype"/>
                <w:snapToGrid w:val="0"/>
                <w:sz w:val="20"/>
              </w:rPr>
              <w:t>Litel</w:t>
            </w:r>
            <w:proofErr w:type="spellEnd"/>
            <w:r w:rsidRPr="00066E86">
              <w:rPr>
                <w:rFonts w:ascii="Palatino Linotype" w:hAnsi="Palatino Linotype"/>
                <w:snapToGrid w:val="0"/>
                <w:sz w:val="20"/>
              </w:rPr>
              <w:t xml:space="preserve"> Participações S. A.</w:t>
            </w:r>
          </w:p>
          <w:p w14:paraId="68491629"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MLOG S.A.</w:t>
            </w:r>
          </w:p>
          <w:p w14:paraId="56E40473"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MMX Mineração e Metálicos S.A.</w:t>
            </w:r>
          </w:p>
          <w:p w14:paraId="048B9CA7"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Vale S.A.</w:t>
            </w:r>
          </w:p>
          <w:p w14:paraId="7B056338"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CCX Carvão da Colômbia S.A.</w:t>
            </w:r>
          </w:p>
        </w:tc>
        <w:tc>
          <w:tcPr>
            <w:tcW w:w="130" w:type="pct"/>
            <w:tcBorders>
              <w:top w:val="single" w:sz="4" w:space="0" w:color="auto"/>
              <w:left w:val="single" w:sz="4" w:space="0" w:color="auto"/>
              <w:bottom w:val="single" w:sz="4" w:space="0" w:color="auto"/>
            </w:tcBorders>
          </w:tcPr>
          <w:p w14:paraId="18BC5029" w14:textId="77777777" w:rsidR="00596B5B" w:rsidRPr="00066E86" w:rsidRDefault="00596B5B">
            <w:pPr>
              <w:spacing w:after="200" w:line="276" w:lineRule="auto"/>
              <w:rPr>
                <w:rFonts w:ascii="Palatino Linotype" w:hAnsi="Palatino Linotype"/>
                <w:snapToGrid w:val="0"/>
                <w:sz w:val="20"/>
                <w:szCs w:val="20"/>
              </w:rPr>
            </w:pPr>
          </w:p>
          <w:p w14:paraId="0B5BEF44" w14:textId="77777777" w:rsidR="00596B5B" w:rsidRPr="00066E86" w:rsidRDefault="00596B5B">
            <w:pPr>
              <w:spacing w:after="200" w:line="276" w:lineRule="auto"/>
              <w:rPr>
                <w:rFonts w:ascii="Palatino Linotype" w:hAnsi="Palatino Linotype"/>
                <w:snapToGrid w:val="0"/>
                <w:sz w:val="20"/>
                <w:szCs w:val="20"/>
              </w:rPr>
            </w:pPr>
          </w:p>
          <w:p w14:paraId="60F6CA49" w14:textId="77777777" w:rsidR="00596B5B" w:rsidRPr="00066E86" w:rsidRDefault="00596B5B">
            <w:pPr>
              <w:spacing w:after="200" w:line="276" w:lineRule="auto"/>
              <w:rPr>
                <w:rFonts w:ascii="Palatino Linotype" w:hAnsi="Palatino Linotype"/>
                <w:snapToGrid w:val="0"/>
                <w:sz w:val="20"/>
                <w:szCs w:val="20"/>
              </w:rPr>
            </w:pPr>
          </w:p>
          <w:p w14:paraId="76BB3067" w14:textId="77777777" w:rsidR="00596B5B" w:rsidRPr="00066E86" w:rsidRDefault="00596B5B">
            <w:pPr>
              <w:spacing w:after="200" w:line="276" w:lineRule="auto"/>
              <w:rPr>
                <w:rFonts w:ascii="Palatino Linotype" w:hAnsi="Palatino Linotype"/>
                <w:snapToGrid w:val="0"/>
                <w:sz w:val="20"/>
                <w:szCs w:val="20"/>
              </w:rPr>
            </w:pPr>
          </w:p>
          <w:p w14:paraId="063CD01D" w14:textId="77777777" w:rsidR="00596B5B" w:rsidRPr="00066E86" w:rsidRDefault="00596B5B" w:rsidP="00596B5B">
            <w:pPr>
              <w:pStyle w:val="Recuodecorpodetexto2"/>
              <w:spacing w:line="240" w:lineRule="auto"/>
              <w:ind w:firstLine="0"/>
              <w:rPr>
                <w:rFonts w:ascii="Palatino Linotype" w:hAnsi="Palatino Linotype"/>
                <w:snapToGrid w:val="0"/>
                <w:sz w:val="20"/>
              </w:rPr>
            </w:pPr>
          </w:p>
        </w:tc>
        <w:tc>
          <w:tcPr>
            <w:tcW w:w="2665" w:type="pct"/>
            <w:tcBorders>
              <w:top w:val="single" w:sz="4" w:space="0" w:color="auto"/>
              <w:bottom w:val="single" w:sz="4" w:space="0" w:color="auto"/>
              <w:right w:val="single" w:sz="4" w:space="0" w:color="auto"/>
            </w:tcBorders>
          </w:tcPr>
          <w:p w14:paraId="6608A334"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Paranapanema S.A.</w:t>
            </w:r>
          </w:p>
          <w:p w14:paraId="7469E458"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Fibam Companhia Industrial</w:t>
            </w:r>
          </w:p>
          <w:p w14:paraId="1D69F7BC"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Mangels Industrial S.A.</w:t>
            </w:r>
          </w:p>
          <w:p w14:paraId="0551B334"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 xml:space="preserve">Panatlântica S.A. </w:t>
            </w:r>
          </w:p>
          <w:p w14:paraId="2A548571"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Tekno S.A. – Indústria e Comércio</w:t>
            </w:r>
          </w:p>
          <w:p w14:paraId="079018B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Cia Ferro Ligas da Bahia – Ferbasa</w:t>
            </w:r>
          </w:p>
          <w:p w14:paraId="3E101392"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Cia Siderúrgica Nacional</w:t>
            </w:r>
          </w:p>
          <w:p w14:paraId="09CB96A4"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Gerdau S.A.</w:t>
            </w:r>
          </w:p>
          <w:p w14:paraId="625ED9CF"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Metalúrgica Gerdau S.A.</w:t>
            </w:r>
          </w:p>
          <w:p w14:paraId="6BD6B7EF" w14:textId="77777777" w:rsidR="00596B5B" w:rsidRPr="00066E86" w:rsidRDefault="00596B5B" w:rsidP="00765DBA">
            <w:pPr>
              <w:pStyle w:val="Recuodecorpodetexto2"/>
              <w:numPr>
                <w:ilvl w:val="0"/>
                <w:numId w:val="6"/>
              </w:numPr>
              <w:spacing w:line="240" w:lineRule="auto"/>
              <w:ind w:left="357" w:hanging="357"/>
              <w:rPr>
                <w:rFonts w:ascii="Palatino Linotype" w:hAnsi="Palatino Linotype"/>
                <w:snapToGrid w:val="0"/>
                <w:sz w:val="20"/>
              </w:rPr>
            </w:pPr>
            <w:r w:rsidRPr="00066E86">
              <w:rPr>
                <w:rFonts w:ascii="Palatino Linotype" w:hAnsi="Palatino Linotype"/>
                <w:snapToGrid w:val="0"/>
                <w:sz w:val="20"/>
              </w:rPr>
              <w:t>Usiminas SID de Minas Gerais S.A. - Usiminas</w:t>
            </w:r>
          </w:p>
        </w:tc>
      </w:tr>
    </w:tbl>
    <w:p w14:paraId="7016CD30" w14:textId="77777777" w:rsidR="00754345" w:rsidRPr="00066E86" w:rsidRDefault="00754345" w:rsidP="00596B5B">
      <w:pPr>
        <w:pStyle w:val="Recuodecorpodetexto2"/>
        <w:spacing w:line="240" w:lineRule="auto"/>
        <w:ind w:firstLine="0"/>
        <w:jc w:val="center"/>
        <w:rPr>
          <w:rFonts w:ascii="Palatino Linotype" w:hAnsi="Palatino Linotype"/>
          <w:snapToGrid w:val="0"/>
          <w:sz w:val="20"/>
        </w:rPr>
      </w:pPr>
      <w:r w:rsidRPr="00066E86">
        <w:rPr>
          <w:rFonts w:ascii="Palatino Linotype" w:hAnsi="Palatino Linotype"/>
          <w:snapToGrid w:val="0"/>
          <w:sz w:val="20"/>
        </w:rPr>
        <w:t>Fonte: Elaborado a partir de BM&amp;FBovespa</w:t>
      </w:r>
      <w:r w:rsidRPr="00066E86">
        <w:rPr>
          <w:rFonts w:ascii="Palatino Linotype" w:hAnsi="Palatino Linotype"/>
          <w:snapToGrid w:val="0"/>
          <w:color w:val="FF0000"/>
          <w:sz w:val="20"/>
        </w:rPr>
        <w:t xml:space="preserve"> </w:t>
      </w:r>
      <w:r w:rsidR="00596B5B" w:rsidRPr="00066E86">
        <w:rPr>
          <w:rFonts w:ascii="Palatino Linotype" w:hAnsi="Palatino Linotype"/>
          <w:snapToGrid w:val="0"/>
          <w:sz w:val="20"/>
        </w:rPr>
        <w:t>(2016)</w:t>
      </w:r>
    </w:p>
    <w:p w14:paraId="35CA9A15"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3885E3FB" w14:textId="77777777" w:rsidR="00754345" w:rsidRPr="00066E86" w:rsidRDefault="00754345" w:rsidP="003D38F4">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szCs w:val="24"/>
        </w:rPr>
        <w:lastRenderedPageBreak/>
        <w:tab/>
        <w:t xml:space="preserve">A identificação das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é realizada pautando-se na amplamente conhecida estrutura de composto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proposta por McCarthy (1978), os conhecidos 4 </w:t>
      </w:r>
      <w:proofErr w:type="spellStart"/>
      <w:r w:rsidRPr="00066E86">
        <w:rPr>
          <w:rFonts w:ascii="Palatino Linotype" w:hAnsi="Palatino Linotype"/>
          <w:snapToGrid w:val="0"/>
          <w:szCs w:val="24"/>
        </w:rPr>
        <w:t>P’s</w:t>
      </w:r>
      <w:proofErr w:type="spellEnd"/>
      <w:r w:rsidRPr="00066E86">
        <w:rPr>
          <w:rFonts w:ascii="Palatino Linotype" w:hAnsi="Palatino Linotype"/>
          <w:snapToGrid w:val="0"/>
          <w:szCs w:val="24"/>
        </w:rPr>
        <w:t xml:space="preserve">: Produto, Preço, Praça (Distribuição) e Promoção (Comunicação). Assim, elaborou-se um construto no qual são elencadas atividades condizentes com tal estrutura e que paralelamente tenham impacto no “âmbito verde” das empresas, ou seja, criando uma espécie de composto de </w:t>
      </w:r>
      <w:r w:rsidR="005F1D0A" w:rsidRPr="00066E86">
        <w:rPr>
          <w:rFonts w:ascii="Palatino Linotype" w:hAnsi="Palatino Linotype"/>
          <w:i/>
          <w:snapToGrid w:val="0"/>
          <w:szCs w:val="24"/>
        </w:rPr>
        <w:t>marketing</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verde. </w:t>
      </w:r>
    </w:p>
    <w:p w14:paraId="0387F18C" w14:textId="77777777" w:rsidR="00ED6BDB" w:rsidRPr="00066E86" w:rsidRDefault="00ED6BDB" w:rsidP="003D38F4">
      <w:pPr>
        <w:pStyle w:val="Recuodecorpodetexto2"/>
        <w:spacing w:line="240" w:lineRule="auto"/>
        <w:ind w:firstLine="0"/>
        <w:rPr>
          <w:rFonts w:ascii="Palatino Linotype" w:hAnsi="Palatino Linotype"/>
          <w:snapToGrid w:val="0"/>
          <w:szCs w:val="24"/>
        </w:rPr>
      </w:pPr>
    </w:p>
    <w:p w14:paraId="114A47C7" w14:textId="77777777" w:rsidR="00ED6BDB" w:rsidRPr="00066E86" w:rsidRDefault="00ED6BDB" w:rsidP="00ED6BDB">
      <w:pPr>
        <w:pStyle w:val="Recuodecorpodetexto2"/>
        <w:spacing w:line="240" w:lineRule="auto"/>
        <w:ind w:firstLine="0"/>
        <w:jc w:val="center"/>
        <w:rPr>
          <w:rFonts w:ascii="Palatino Linotype" w:hAnsi="Palatino Linotype"/>
          <w:snapToGrid w:val="0"/>
          <w:szCs w:val="24"/>
        </w:rPr>
      </w:pPr>
      <w:r w:rsidRPr="00066E86">
        <w:rPr>
          <w:rFonts w:ascii="Palatino Linotype" w:hAnsi="Palatino Linotype"/>
          <w:b/>
          <w:snapToGrid w:val="0"/>
          <w:szCs w:val="24"/>
        </w:rPr>
        <w:t>Quadro 3 -</w:t>
      </w:r>
      <w:r w:rsidRPr="00066E86">
        <w:rPr>
          <w:rFonts w:ascii="Palatino Linotype" w:hAnsi="Palatino Linotype"/>
          <w:snapToGrid w:val="0"/>
          <w:szCs w:val="24"/>
        </w:rPr>
        <w:t xml:space="preserve"> Composto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verde.</w:t>
      </w:r>
    </w:p>
    <w:tbl>
      <w:tblPr>
        <w:tblW w:w="0" w:type="auto"/>
        <w:tblLook w:val="04A0" w:firstRow="1" w:lastRow="0" w:firstColumn="1" w:lastColumn="0" w:noHBand="0" w:noVBand="1"/>
      </w:tblPr>
      <w:tblGrid>
        <w:gridCol w:w="2093"/>
        <w:gridCol w:w="6551"/>
      </w:tblGrid>
      <w:tr w:rsidR="00754345" w:rsidRPr="00066E86" w14:paraId="3E5995F1" w14:textId="77777777" w:rsidTr="00ED6BDB">
        <w:trPr>
          <w:trHeight w:val="1363"/>
        </w:trPr>
        <w:tc>
          <w:tcPr>
            <w:tcW w:w="2093" w:type="dxa"/>
            <w:tcBorders>
              <w:top w:val="single" w:sz="4" w:space="0" w:color="auto"/>
              <w:left w:val="single" w:sz="4" w:space="0" w:color="auto"/>
              <w:bottom w:val="single" w:sz="4" w:space="0" w:color="auto"/>
              <w:right w:val="single" w:sz="4" w:space="0" w:color="auto"/>
            </w:tcBorders>
            <w:vAlign w:val="center"/>
          </w:tcPr>
          <w:p w14:paraId="69B04E72" w14:textId="77777777" w:rsidR="00754345" w:rsidRPr="00066E86" w:rsidRDefault="00754345" w:rsidP="003D38F4">
            <w:pPr>
              <w:pStyle w:val="Recuodecorpodetexto2"/>
              <w:spacing w:line="600" w:lineRule="auto"/>
              <w:ind w:firstLine="0"/>
              <w:jc w:val="left"/>
              <w:rPr>
                <w:rFonts w:ascii="Palatino Linotype" w:hAnsi="Palatino Linotype"/>
                <w:snapToGrid w:val="0"/>
                <w:sz w:val="20"/>
              </w:rPr>
            </w:pPr>
            <w:r w:rsidRPr="00066E86">
              <w:rPr>
                <w:rFonts w:ascii="Palatino Linotype" w:hAnsi="Palatino Linotype"/>
                <w:snapToGrid w:val="0"/>
                <w:sz w:val="20"/>
              </w:rPr>
              <w:t>Produto verde</w:t>
            </w:r>
          </w:p>
        </w:tc>
        <w:tc>
          <w:tcPr>
            <w:tcW w:w="6551" w:type="dxa"/>
            <w:tcBorders>
              <w:top w:val="single" w:sz="4" w:space="0" w:color="auto"/>
              <w:left w:val="single" w:sz="4" w:space="0" w:color="auto"/>
              <w:bottom w:val="single" w:sz="4" w:space="0" w:color="auto"/>
              <w:right w:val="single" w:sz="4" w:space="0" w:color="auto"/>
            </w:tcBorders>
          </w:tcPr>
          <w:p w14:paraId="2BBE4B40"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envolvidas na pesquisa, concepção, criação e desenvolvimento dos produtos de forma que eles sejam mais sustentáveis. Buscando maior qualidade e diferenciação através de práticas “verdes”, criando embalagens e designs que impactem positivamente o meio-ambiente, desenvolvendo tecnologias e políticas sustentáveis, usando matérias-primas menos danosas e de forma mais eficiente.</w:t>
            </w:r>
          </w:p>
        </w:tc>
      </w:tr>
      <w:tr w:rsidR="00754345" w:rsidRPr="00066E86" w14:paraId="576B4D48"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DDA012A"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Preço verde</w:t>
            </w:r>
          </w:p>
        </w:tc>
        <w:tc>
          <w:tcPr>
            <w:tcW w:w="6551" w:type="dxa"/>
            <w:tcBorders>
              <w:top w:val="single" w:sz="4" w:space="0" w:color="auto"/>
              <w:left w:val="single" w:sz="4" w:space="0" w:color="auto"/>
              <w:bottom w:val="single" w:sz="4" w:space="0" w:color="auto"/>
              <w:right w:val="single" w:sz="4" w:space="0" w:color="auto"/>
            </w:tcBorders>
          </w:tcPr>
          <w:p w14:paraId="7F6B6E16"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correlacionadas ao aspecto sustentável que impactem na formação do preço dos produtos, na concessão de prazos, créditos e descontos.</w:t>
            </w:r>
          </w:p>
        </w:tc>
      </w:tr>
      <w:tr w:rsidR="00754345" w:rsidRPr="00066E86" w14:paraId="14975E7B" w14:textId="77777777" w:rsidTr="00ED6BDB">
        <w:trPr>
          <w:trHeight w:val="283"/>
        </w:trPr>
        <w:tc>
          <w:tcPr>
            <w:tcW w:w="2093" w:type="dxa"/>
            <w:tcBorders>
              <w:top w:val="single" w:sz="4" w:space="0" w:color="auto"/>
              <w:left w:val="single" w:sz="4" w:space="0" w:color="auto"/>
              <w:bottom w:val="single" w:sz="4" w:space="0" w:color="auto"/>
              <w:right w:val="single" w:sz="4" w:space="0" w:color="auto"/>
            </w:tcBorders>
            <w:vAlign w:val="center"/>
          </w:tcPr>
          <w:p w14:paraId="4A80B6C5"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Praça verde</w:t>
            </w:r>
          </w:p>
        </w:tc>
        <w:tc>
          <w:tcPr>
            <w:tcW w:w="6551" w:type="dxa"/>
            <w:tcBorders>
              <w:top w:val="single" w:sz="4" w:space="0" w:color="auto"/>
              <w:left w:val="single" w:sz="4" w:space="0" w:color="auto"/>
              <w:bottom w:val="single" w:sz="4" w:space="0" w:color="auto"/>
              <w:right w:val="single" w:sz="4" w:space="0" w:color="auto"/>
            </w:tcBorders>
          </w:tcPr>
          <w:p w14:paraId="46F087D2"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Ações direcionadas a levar/buscar o produto aos/dos consumidores de forma sustentável. Desenvolvendo práticas sustentáveis no âmbito dos canais de distribuição, transporte, armazenagem e cadeia logística.</w:t>
            </w:r>
          </w:p>
        </w:tc>
      </w:tr>
      <w:tr w:rsidR="00754345" w:rsidRPr="00066E86" w14:paraId="1A4EC249" w14:textId="77777777" w:rsidTr="00ED6BDB">
        <w:tc>
          <w:tcPr>
            <w:tcW w:w="2093" w:type="dxa"/>
            <w:tcBorders>
              <w:top w:val="single" w:sz="4" w:space="0" w:color="auto"/>
              <w:left w:val="single" w:sz="4" w:space="0" w:color="auto"/>
              <w:bottom w:val="single" w:sz="4" w:space="0" w:color="auto"/>
              <w:right w:val="single" w:sz="4" w:space="0" w:color="auto"/>
            </w:tcBorders>
            <w:vAlign w:val="center"/>
          </w:tcPr>
          <w:p w14:paraId="0E104A56" w14:textId="77777777" w:rsidR="00754345" w:rsidRPr="00066E86" w:rsidRDefault="00754345" w:rsidP="003D38F4">
            <w:pPr>
              <w:pStyle w:val="Recuodecorpodetexto2"/>
              <w:spacing w:line="240" w:lineRule="auto"/>
              <w:ind w:firstLine="0"/>
              <w:jc w:val="left"/>
              <w:rPr>
                <w:rFonts w:ascii="Palatino Linotype" w:hAnsi="Palatino Linotype"/>
                <w:snapToGrid w:val="0"/>
                <w:sz w:val="20"/>
              </w:rPr>
            </w:pPr>
            <w:r w:rsidRPr="00066E86">
              <w:rPr>
                <w:rFonts w:ascii="Palatino Linotype" w:hAnsi="Palatino Linotype"/>
                <w:snapToGrid w:val="0"/>
                <w:sz w:val="20"/>
              </w:rPr>
              <w:t>Promoção verde</w:t>
            </w:r>
          </w:p>
        </w:tc>
        <w:tc>
          <w:tcPr>
            <w:tcW w:w="6551" w:type="dxa"/>
            <w:tcBorders>
              <w:top w:val="single" w:sz="4" w:space="0" w:color="auto"/>
              <w:left w:val="single" w:sz="4" w:space="0" w:color="auto"/>
              <w:bottom w:val="single" w:sz="4" w:space="0" w:color="auto"/>
              <w:right w:val="single" w:sz="4" w:space="0" w:color="auto"/>
            </w:tcBorders>
          </w:tcPr>
          <w:p w14:paraId="22007AD1" w14:textId="77777777" w:rsidR="00754345" w:rsidRPr="00066E86" w:rsidRDefault="00754345" w:rsidP="00765DBA">
            <w:pPr>
              <w:pStyle w:val="Recuodecorpodetexto2"/>
              <w:spacing w:line="240" w:lineRule="auto"/>
              <w:ind w:firstLine="0"/>
              <w:rPr>
                <w:rFonts w:ascii="Palatino Linotype" w:hAnsi="Palatino Linotype"/>
                <w:snapToGrid w:val="0"/>
                <w:sz w:val="20"/>
              </w:rPr>
            </w:pPr>
            <w:r w:rsidRPr="00066E86">
              <w:rPr>
                <w:rFonts w:ascii="Palatino Linotype" w:hAnsi="Palatino Linotype"/>
                <w:snapToGrid w:val="0"/>
                <w:sz w:val="20"/>
              </w:rPr>
              <w:t xml:space="preserve">Ações de comunicação relacionadas às práticas sustentáveis adotadas pela empresa, visando informar os </w:t>
            </w:r>
            <w:proofErr w:type="spellStart"/>
            <w:r w:rsidRPr="00066E86">
              <w:rPr>
                <w:rFonts w:ascii="Palatino Linotype" w:hAnsi="Palatino Linotype"/>
                <w:snapToGrid w:val="0"/>
                <w:sz w:val="20"/>
              </w:rPr>
              <w:t>stakeholders</w:t>
            </w:r>
            <w:proofErr w:type="spellEnd"/>
            <w:r w:rsidRPr="00066E86">
              <w:rPr>
                <w:rFonts w:ascii="Palatino Linotype" w:hAnsi="Palatino Linotype"/>
                <w:snapToGrid w:val="0"/>
                <w:sz w:val="20"/>
              </w:rPr>
              <w:t xml:space="preserve">, atrair os consumidores, fortalecer a imagem da empresa e fomentar suas vendas. </w:t>
            </w:r>
          </w:p>
          <w:p w14:paraId="077478E6" w14:textId="77777777" w:rsidR="00ED6BDB" w:rsidRPr="00066E86" w:rsidRDefault="00ED6BDB" w:rsidP="00765DBA">
            <w:pPr>
              <w:pStyle w:val="Recuodecorpodetexto2"/>
              <w:spacing w:line="240" w:lineRule="auto"/>
              <w:ind w:firstLine="0"/>
              <w:rPr>
                <w:rFonts w:ascii="Palatino Linotype" w:hAnsi="Palatino Linotype"/>
                <w:snapToGrid w:val="0"/>
                <w:sz w:val="20"/>
              </w:rPr>
            </w:pPr>
          </w:p>
        </w:tc>
      </w:tr>
    </w:tbl>
    <w:p w14:paraId="5A801CDF" w14:textId="77777777" w:rsidR="00ED6BDB" w:rsidRPr="00066E86" w:rsidRDefault="00754345" w:rsidP="00ED6BDB">
      <w:pPr>
        <w:pStyle w:val="Recuodecorpodetexto2"/>
        <w:spacing w:line="240" w:lineRule="auto"/>
        <w:ind w:firstLine="0"/>
        <w:jc w:val="center"/>
        <w:rPr>
          <w:rFonts w:ascii="Palatino Linotype" w:hAnsi="Palatino Linotype"/>
          <w:snapToGrid w:val="0"/>
          <w:sz w:val="20"/>
        </w:rPr>
      </w:pPr>
      <w:r w:rsidRPr="00066E86">
        <w:rPr>
          <w:rFonts w:ascii="Palatino Linotype" w:hAnsi="Palatino Linotype"/>
          <w:snapToGrid w:val="0"/>
          <w:sz w:val="20"/>
        </w:rPr>
        <w:t xml:space="preserve">Fonte: Elaborado a partir de </w:t>
      </w:r>
      <w:proofErr w:type="spellStart"/>
      <w:r w:rsidRPr="00066E86">
        <w:rPr>
          <w:rFonts w:ascii="Palatino Linotype" w:hAnsi="Palatino Linotype"/>
          <w:snapToGrid w:val="0"/>
          <w:sz w:val="20"/>
        </w:rPr>
        <w:t>Las</w:t>
      </w:r>
      <w:proofErr w:type="spellEnd"/>
      <w:r w:rsidRPr="00066E86">
        <w:rPr>
          <w:rFonts w:ascii="Palatino Linotype" w:hAnsi="Palatino Linotype"/>
          <w:snapToGrid w:val="0"/>
          <w:sz w:val="20"/>
        </w:rPr>
        <w:t xml:space="preserve"> Casas (</w:t>
      </w:r>
      <w:r w:rsidR="00ED6BDB" w:rsidRPr="00066E86">
        <w:rPr>
          <w:rFonts w:ascii="Palatino Linotype" w:hAnsi="Palatino Linotype"/>
          <w:snapToGrid w:val="0"/>
          <w:sz w:val="20"/>
        </w:rPr>
        <w:t xml:space="preserve">2006) e </w:t>
      </w:r>
      <w:proofErr w:type="spellStart"/>
      <w:r w:rsidR="00ED6BDB" w:rsidRPr="00066E86">
        <w:rPr>
          <w:rFonts w:ascii="Palatino Linotype" w:hAnsi="Palatino Linotype"/>
          <w:snapToGrid w:val="0"/>
          <w:sz w:val="20"/>
        </w:rPr>
        <w:t>Pettie</w:t>
      </w:r>
      <w:proofErr w:type="spellEnd"/>
      <w:r w:rsidR="00ED6BDB" w:rsidRPr="00066E86">
        <w:rPr>
          <w:rFonts w:ascii="Palatino Linotype" w:hAnsi="Palatino Linotype"/>
          <w:snapToGrid w:val="0"/>
          <w:sz w:val="20"/>
        </w:rPr>
        <w:t xml:space="preserve"> e Charter (2003)</w:t>
      </w:r>
    </w:p>
    <w:p w14:paraId="7FE0733F"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60B228BA" w14:textId="77777777" w:rsidR="00754345" w:rsidRPr="00066E86" w:rsidRDefault="00754345" w:rsidP="003D38F4">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O estudo teve como enfoque as demonstrações apresentadas referentes aos anos de 2014 e 2015 e o método utilizado para a análise de dados foi a análise de conteúdo, a qual é “tanto associada aos significados, quanto aos significantes da mensagem. Utiliza tanto procedimentos sistemáticos e ditos objetivos de descrição dos conteúdos, quanto inferências, deduções lógicas” (VERGARA, 2011). 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identificadas nas demonstrações foram organizadas em tabelas, sendo apropriadas às respectivas categorias propostas no construto, no intuito de facilitar a visualização dos dados.</w:t>
      </w:r>
    </w:p>
    <w:p w14:paraId="2DD156B1" w14:textId="77777777" w:rsidR="00754345" w:rsidRPr="00066E86" w:rsidRDefault="00754345" w:rsidP="003D38F4">
      <w:pPr>
        <w:pStyle w:val="Recuodecorpodetexto2"/>
        <w:spacing w:line="240" w:lineRule="auto"/>
        <w:ind w:firstLine="0"/>
        <w:rPr>
          <w:rFonts w:ascii="Palatino Linotype" w:hAnsi="Palatino Linotype"/>
          <w:snapToGrid w:val="0"/>
          <w:szCs w:val="24"/>
        </w:rPr>
      </w:pPr>
    </w:p>
    <w:p w14:paraId="52F78616" w14:textId="77777777" w:rsidR="00754345" w:rsidRPr="00066E86" w:rsidRDefault="00754345" w:rsidP="00754345">
      <w:pPr>
        <w:pStyle w:val="Ttulo1"/>
        <w:rPr>
          <w:rFonts w:ascii="Palatino Linotype" w:hAnsi="Palatino Linotype" w:cs="Times New Roman"/>
          <w:snapToGrid w:val="0"/>
          <w:szCs w:val="24"/>
        </w:rPr>
      </w:pPr>
      <w:bookmarkStart w:id="38" w:name="_Toc468966707"/>
      <w:r w:rsidRPr="00066E86">
        <w:rPr>
          <w:rFonts w:ascii="Palatino Linotype" w:hAnsi="Palatino Linotype" w:cs="Times New Roman"/>
          <w:snapToGrid w:val="0"/>
          <w:szCs w:val="24"/>
        </w:rPr>
        <w:t>4 DESCRIÇÃO E ANÁLISE DOS RESULTADOS</w:t>
      </w:r>
      <w:bookmarkEnd w:id="38"/>
    </w:p>
    <w:p w14:paraId="7CDFE643" w14:textId="77777777" w:rsidR="00754345" w:rsidRPr="00066E86" w:rsidRDefault="00754345" w:rsidP="00E5213A">
      <w:pPr>
        <w:pStyle w:val="Recuodecorpodetexto2"/>
        <w:spacing w:line="240" w:lineRule="auto"/>
        <w:ind w:firstLine="0"/>
        <w:rPr>
          <w:rFonts w:ascii="Palatino Linotype" w:hAnsi="Palatino Linotype"/>
          <w:snapToGrid w:val="0"/>
          <w:szCs w:val="24"/>
        </w:rPr>
      </w:pPr>
      <w:r w:rsidRPr="00066E86">
        <w:rPr>
          <w:rFonts w:ascii="Palatino Linotype" w:hAnsi="Palatino Linotype"/>
          <w:b/>
          <w:snapToGrid w:val="0"/>
          <w:szCs w:val="24"/>
        </w:rPr>
        <w:tab/>
      </w:r>
      <w:r w:rsidRPr="005A4985">
        <w:rPr>
          <w:rFonts w:ascii="Palatino Linotype" w:hAnsi="Palatino Linotype"/>
          <w:snapToGrid w:val="0"/>
          <w:szCs w:val="24"/>
          <w:rPrChange w:id="39" w:author="Débora Gomes Machado" w:date="2017-12-18T20:25:00Z">
            <w:rPr>
              <w:rFonts w:ascii="Palatino Linotype" w:hAnsi="Palatino Linotype"/>
              <w:strike/>
              <w:snapToGrid w:val="0"/>
              <w:szCs w:val="24"/>
            </w:rPr>
          </w:rPrChange>
        </w:rPr>
        <w:t>Nesta seção são apresentados</w:t>
      </w:r>
      <w:r w:rsidRPr="00066E86">
        <w:rPr>
          <w:rFonts w:ascii="Palatino Linotype" w:hAnsi="Palatino Linotype"/>
          <w:snapToGrid w:val="0"/>
          <w:szCs w:val="24"/>
        </w:rPr>
        <w:t xml:space="preserve"> os resultados a respeito das práticas de evidenciação exercidas pelas empresas dos subsetores de mineração e siderurgia e metalurgia do setor de materiais básicos da BM&amp;F Bovespa no âmbito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Apresentam-se desde dados sobre a existência ou não de evidenciação de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e/ou de Relatórios de Sustentabilidade, bem como qual o nível de evidenciação e que tipos de “ações verdes” são evidenciados (Produto, Praça, Promoção</w:t>
      </w:r>
      <w:r w:rsidR="003B64F4" w:rsidRPr="00066E86">
        <w:rPr>
          <w:rFonts w:ascii="Palatino Linotype" w:hAnsi="Palatino Linotype"/>
          <w:snapToGrid w:val="0"/>
          <w:szCs w:val="24"/>
        </w:rPr>
        <w:t xml:space="preserve"> ou Preço) em tais publicações.</w:t>
      </w:r>
    </w:p>
    <w:p w14:paraId="3491843D" w14:textId="77777777" w:rsidR="00754345" w:rsidRPr="00066E86" w:rsidRDefault="00754345" w:rsidP="00E5213A">
      <w:pPr>
        <w:pStyle w:val="Recuodecorpodetexto2"/>
        <w:spacing w:line="240" w:lineRule="auto"/>
        <w:ind w:firstLine="0"/>
        <w:rPr>
          <w:rFonts w:ascii="Palatino Linotype" w:hAnsi="Palatino Linotype"/>
          <w:snapToGrid w:val="0"/>
          <w:szCs w:val="24"/>
        </w:rPr>
      </w:pPr>
      <w:r w:rsidRPr="00066E86">
        <w:rPr>
          <w:rFonts w:ascii="Palatino Linotype" w:hAnsi="Palatino Linotype"/>
          <w:snapToGrid w:val="0"/>
        </w:rPr>
        <w:tab/>
        <w:t xml:space="preserve">Dentre as 16 empresas </w:t>
      </w:r>
      <w:r w:rsidRPr="00066E86">
        <w:rPr>
          <w:rFonts w:ascii="Palatino Linotype" w:hAnsi="Palatino Linotype"/>
          <w:snapToGrid w:val="0"/>
          <w:szCs w:val="24"/>
        </w:rPr>
        <w:t xml:space="preserve">analisadas, </w:t>
      </w:r>
      <w:r w:rsidRPr="00066E86">
        <w:rPr>
          <w:rFonts w:ascii="Palatino Linotype" w:hAnsi="Palatino Linotype"/>
          <w:snapToGrid w:val="0"/>
        </w:rPr>
        <w:t xml:space="preserve">todas apresentaram seus Relatórios de Administração e seis delas apresentaram evidenciação voluntária </w:t>
      </w:r>
      <w:r w:rsidRPr="00066E86">
        <w:rPr>
          <w:rFonts w:ascii="Palatino Linotype" w:hAnsi="Palatino Linotype"/>
          <w:snapToGrid w:val="0"/>
          <w:szCs w:val="24"/>
        </w:rPr>
        <w:t xml:space="preserve">de ações </w:t>
      </w:r>
      <w:r w:rsidR="00D93167" w:rsidRPr="00066E86">
        <w:rPr>
          <w:rFonts w:ascii="Palatino Linotype" w:hAnsi="Palatino Linotype"/>
          <w:snapToGrid w:val="0"/>
        </w:rPr>
        <w:t xml:space="preserve">no âmbito </w:t>
      </w:r>
      <w:r w:rsidRPr="00066E86">
        <w:rPr>
          <w:rFonts w:ascii="Palatino Linotype" w:hAnsi="Palatino Linotype"/>
          <w:snapToGrid w:val="0"/>
        </w:rPr>
        <w:lastRenderedPageBreak/>
        <w:t>ambiental</w:t>
      </w:r>
      <w:r w:rsidRPr="00066E86">
        <w:rPr>
          <w:rFonts w:ascii="Palatino Linotype" w:hAnsi="Palatino Linotype"/>
          <w:snapToGrid w:val="0"/>
          <w:szCs w:val="24"/>
        </w:rPr>
        <w:t xml:space="preserve">, nos </w:t>
      </w:r>
      <w:r w:rsidRPr="00066E86">
        <w:rPr>
          <w:rFonts w:ascii="Palatino Linotype" w:hAnsi="Palatino Linotype"/>
          <w:snapToGrid w:val="0"/>
        </w:rPr>
        <w:t>anos de 2014 e 2015</w:t>
      </w:r>
      <w:r w:rsidR="00250821" w:rsidRPr="00066E86">
        <w:rPr>
          <w:rFonts w:ascii="Palatino Linotype" w:hAnsi="Palatino Linotype"/>
          <w:snapToGrid w:val="0"/>
        </w:rPr>
        <w:t xml:space="preserve"> ou ao </w:t>
      </w:r>
      <w:r w:rsidR="00EA401F" w:rsidRPr="00066E86">
        <w:rPr>
          <w:rFonts w:ascii="Palatino Linotype" w:hAnsi="Palatino Linotype"/>
          <w:snapToGrid w:val="0"/>
        </w:rPr>
        <w:t>menos um deles</w:t>
      </w:r>
      <w:r w:rsidR="00114408" w:rsidRPr="00066E86">
        <w:rPr>
          <w:rFonts w:ascii="Palatino Linotype" w:hAnsi="Palatino Linotype"/>
          <w:snapToGrid w:val="0"/>
        </w:rPr>
        <w:t xml:space="preserve"> (Vale S.A., Paranapanema, Cia Siderúrgica Nacional, Gerdau S.A., </w:t>
      </w:r>
      <w:r w:rsidR="00114408" w:rsidRPr="00066E86">
        <w:rPr>
          <w:rFonts w:ascii="Palatino Linotype" w:hAnsi="Palatino Linotype"/>
          <w:snapToGrid w:val="0"/>
          <w:szCs w:val="24"/>
        </w:rPr>
        <w:t xml:space="preserve">Metalúrgica Gerdau S.A. e </w:t>
      </w:r>
      <w:r w:rsidR="00114408" w:rsidRPr="00066E86">
        <w:rPr>
          <w:rFonts w:ascii="Palatino Linotype" w:hAnsi="Palatino Linotype"/>
          <w:color w:val="000000"/>
        </w:rPr>
        <w:t>Usiminas)</w:t>
      </w:r>
      <w:r w:rsidR="00D93167" w:rsidRPr="00066E86">
        <w:rPr>
          <w:rFonts w:ascii="Palatino Linotype" w:hAnsi="Palatino Linotype"/>
          <w:snapToGrid w:val="0"/>
        </w:rPr>
        <w:t>.</w:t>
      </w:r>
      <w:r w:rsidRPr="00066E86">
        <w:rPr>
          <w:rFonts w:ascii="Palatino Linotype" w:hAnsi="Palatino Linotype"/>
          <w:snapToGrid w:val="0"/>
          <w:szCs w:val="24"/>
        </w:rPr>
        <w:t xml:space="preserve"> Em relação às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nota-se que menos da metade das empresas analisadas cita tal assunto em seus Relatórios de Administração, portanto há um indicativo de que muitas empresas ainda enxergam os benefícios citados por </w:t>
      </w:r>
      <w:proofErr w:type="spellStart"/>
      <w:r w:rsidRPr="00066E86">
        <w:rPr>
          <w:rFonts w:ascii="Palatino Linotype" w:hAnsi="Palatino Linotype"/>
          <w:snapToGrid w:val="0"/>
          <w:szCs w:val="24"/>
        </w:rPr>
        <w:t>Funaru</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Barov</w:t>
      </w:r>
      <w:proofErr w:type="spellEnd"/>
      <w:r w:rsidRPr="00066E86">
        <w:rPr>
          <w:rFonts w:ascii="Palatino Linotype" w:hAnsi="Palatino Linotype"/>
          <w:snapToGrid w:val="0"/>
          <w:szCs w:val="24"/>
        </w:rPr>
        <w:t xml:space="preserve"> (2012), tais como aumento da eficiência do processo sustentável; entendimento das necessidades dos consumidores; adaptação ao ambiente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Ou, simplesmente, julgam que a evidenciação de atividades nesse âmbito não é considerada importante pelos seus </w:t>
      </w:r>
      <w:proofErr w:type="spellStart"/>
      <w:r w:rsidRPr="00066E86">
        <w:rPr>
          <w:rFonts w:ascii="Palatino Linotype" w:hAnsi="Palatino Linotype"/>
          <w:i/>
          <w:snapToGrid w:val="0"/>
          <w:szCs w:val="24"/>
        </w:rPr>
        <w:t>stakeholders</w:t>
      </w:r>
      <w:proofErr w:type="spellEnd"/>
      <w:r w:rsidRPr="00066E86">
        <w:rPr>
          <w:rFonts w:ascii="Palatino Linotype" w:hAnsi="Palatino Linotype"/>
          <w:snapToGrid w:val="0"/>
          <w:szCs w:val="24"/>
        </w:rPr>
        <w:t xml:space="preserve">. Conforme se vê na Figura 1, quando classificadas pelo nível de evidenciação das ações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as empresas se agrupam em três clusters bem distintos: um cluster minoritário, com duas empresas (Ferbasa e Companhia Siderúrgica Nacional), um segundo grupo compos</w:t>
      </w:r>
      <w:r w:rsidR="00D93167" w:rsidRPr="00066E86">
        <w:rPr>
          <w:rFonts w:ascii="Palatino Linotype" w:hAnsi="Palatino Linotype"/>
          <w:snapToGrid w:val="0"/>
          <w:szCs w:val="24"/>
        </w:rPr>
        <w:t>to por três empresas (Gerdau S.A</w:t>
      </w:r>
      <w:r w:rsidRPr="00066E86">
        <w:rPr>
          <w:rFonts w:ascii="Palatino Linotype" w:hAnsi="Palatino Linotype"/>
          <w:snapToGrid w:val="0"/>
          <w:szCs w:val="24"/>
        </w:rPr>
        <w:t>., Metalúrgica Gerdau S.A. e Vale S.A.) e o grupo majoritário composto pelas onze empresas restantes.</w:t>
      </w:r>
    </w:p>
    <w:p w14:paraId="4D8AE137" w14:textId="77777777" w:rsidR="00250821" w:rsidRPr="00066E86" w:rsidRDefault="00250821" w:rsidP="00E5213A">
      <w:pPr>
        <w:pStyle w:val="Recuodecorpodetexto2"/>
        <w:spacing w:line="240" w:lineRule="auto"/>
        <w:ind w:firstLine="0"/>
        <w:rPr>
          <w:rFonts w:ascii="Palatino Linotype" w:hAnsi="Palatino Linotype"/>
          <w:snapToGrid w:val="0"/>
          <w:szCs w:val="24"/>
        </w:rPr>
      </w:pPr>
    </w:p>
    <w:p w14:paraId="63EED8A4" w14:textId="77777777" w:rsidR="00250821" w:rsidRPr="00066E86" w:rsidRDefault="00250821" w:rsidP="00250821">
      <w:pPr>
        <w:pStyle w:val="Legenda"/>
        <w:spacing w:after="0"/>
        <w:jc w:val="center"/>
        <w:rPr>
          <w:rFonts w:ascii="Palatino Linotype" w:hAnsi="Palatino Linotype"/>
          <w:i w:val="0"/>
          <w:color w:val="000000" w:themeColor="text1"/>
          <w:sz w:val="24"/>
          <w:szCs w:val="24"/>
        </w:rPr>
      </w:pPr>
      <w:r w:rsidRPr="00066E86">
        <w:rPr>
          <w:rFonts w:ascii="Palatino Linotype" w:hAnsi="Palatino Linotype"/>
          <w:b/>
          <w:i w:val="0"/>
          <w:color w:val="000000" w:themeColor="text1"/>
          <w:sz w:val="24"/>
          <w:szCs w:val="24"/>
        </w:rPr>
        <w:t xml:space="preserve">Figura </w:t>
      </w:r>
      <w:r w:rsidRPr="00066E86">
        <w:rPr>
          <w:rFonts w:ascii="Palatino Linotype" w:hAnsi="Palatino Linotype"/>
          <w:b/>
          <w:i w:val="0"/>
          <w:color w:val="000000" w:themeColor="text1"/>
          <w:sz w:val="24"/>
          <w:szCs w:val="24"/>
        </w:rPr>
        <w:fldChar w:fldCharType="begin"/>
      </w:r>
      <w:r w:rsidRPr="00066E86">
        <w:rPr>
          <w:rFonts w:ascii="Palatino Linotype" w:hAnsi="Palatino Linotype"/>
          <w:b/>
          <w:i w:val="0"/>
          <w:color w:val="000000" w:themeColor="text1"/>
          <w:sz w:val="24"/>
          <w:szCs w:val="24"/>
        </w:rPr>
        <w:instrText xml:space="preserve"> SEQ Figura \* ARABIC </w:instrText>
      </w:r>
      <w:r w:rsidRPr="00066E86">
        <w:rPr>
          <w:rFonts w:ascii="Palatino Linotype" w:hAnsi="Palatino Linotype"/>
          <w:b/>
          <w:i w:val="0"/>
          <w:color w:val="000000" w:themeColor="text1"/>
          <w:sz w:val="24"/>
          <w:szCs w:val="24"/>
        </w:rPr>
        <w:fldChar w:fldCharType="separate"/>
      </w:r>
      <w:r w:rsidR="00F84AEE" w:rsidRPr="00066E86">
        <w:rPr>
          <w:rFonts w:ascii="Palatino Linotype" w:hAnsi="Palatino Linotype"/>
          <w:b/>
          <w:i w:val="0"/>
          <w:noProof/>
          <w:color w:val="000000" w:themeColor="text1"/>
          <w:sz w:val="24"/>
          <w:szCs w:val="24"/>
        </w:rPr>
        <w:t>1</w:t>
      </w:r>
      <w:r w:rsidRPr="00066E86">
        <w:rPr>
          <w:rFonts w:ascii="Palatino Linotype" w:hAnsi="Palatino Linotype"/>
          <w:b/>
          <w:i w:val="0"/>
          <w:color w:val="000000" w:themeColor="text1"/>
          <w:sz w:val="24"/>
          <w:szCs w:val="24"/>
        </w:rPr>
        <w:fldChar w:fldCharType="end"/>
      </w:r>
      <w:r w:rsidRPr="00066E86">
        <w:rPr>
          <w:rFonts w:ascii="Palatino Linotype" w:hAnsi="Palatino Linotype"/>
          <w:i w:val="0"/>
          <w:color w:val="000000" w:themeColor="text1"/>
          <w:sz w:val="24"/>
          <w:szCs w:val="24"/>
        </w:rPr>
        <w:t xml:space="preserve"> - Divulgação de Relatórios de Administração – identificação dos clusters</w:t>
      </w:r>
    </w:p>
    <w:p w14:paraId="5CF9E75D" w14:textId="77777777" w:rsidR="00754345" w:rsidRPr="00066E86" w:rsidRDefault="00754345" w:rsidP="00E5213A">
      <w:pPr>
        <w:keepNext/>
        <w:autoSpaceDE w:val="0"/>
        <w:autoSpaceDN w:val="0"/>
        <w:adjustRightInd w:val="0"/>
        <w:rPr>
          <w:rFonts w:ascii="Palatino Linotype" w:hAnsi="Palatino Linotype"/>
        </w:rPr>
      </w:pPr>
      <w:r w:rsidRPr="00066E86">
        <w:rPr>
          <w:rFonts w:ascii="Palatino Linotype" w:eastAsiaTheme="minorHAnsi" w:hAnsi="Palatino Linotype"/>
          <w:noProof/>
        </w:rPr>
        <w:drawing>
          <wp:inline distT="0" distB="0" distL="0" distR="0" wp14:anchorId="1C0DECA5" wp14:editId="5D3C4969">
            <wp:extent cx="5454073" cy="4089197"/>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8952" cy="4130342"/>
                    </a:xfrm>
                    <a:prstGeom prst="rect">
                      <a:avLst/>
                    </a:prstGeom>
                    <a:noFill/>
                    <a:ln>
                      <a:noFill/>
                    </a:ln>
                  </pic:spPr>
                </pic:pic>
              </a:graphicData>
            </a:graphic>
          </wp:inline>
        </w:drawing>
      </w:r>
    </w:p>
    <w:p w14:paraId="7A2DC82D" w14:textId="77777777" w:rsidR="00250821" w:rsidRPr="00066E86" w:rsidRDefault="00250821" w:rsidP="00250821">
      <w:pPr>
        <w:pStyle w:val="Legenda"/>
        <w:spacing w:after="0"/>
        <w:jc w:val="center"/>
        <w:rPr>
          <w:rFonts w:ascii="Palatino Linotype" w:hAnsi="Palatino Linotype"/>
          <w:color w:val="000000" w:themeColor="text1"/>
        </w:rPr>
      </w:pPr>
    </w:p>
    <w:p w14:paraId="49656E0B" w14:textId="77777777" w:rsidR="00250821" w:rsidRPr="00066E86" w:rsidRDefault="005F1D0A" w:rsidP="00250821">
      <w:pPr>
        <w:pStyle w:val="Legenda"/>
        <w:spacing w:after="0"/>
        <w:jc w:val="center"/>
        <w:rPr>
          <w:rFonts w:ascii="Palatino Linotype" w:hAnsi="Palatino Linotype"/>
          <w:i w:val="0"/>
          <w:color w:val="000000" w:themeColor="text1"/>
          <w:sz w:val="20"/>
          <w:szCs w:val="20"/>
        </w:rPr>
      </w:pPr>
      <w:r w:rsidRPr="00066E86">
        <w:rPr>
          <w:rFonts w:ascii="Palatino Linotype" w:hAnsi="Palatino Linotype"/>
          <w:i w:val="0"/>
          <w:color w:val="000000" w:themeColor="text1"/>
          <w:sz w:val="20"/>
          <w:szCs w:val="20"/>
        </w:rPr>
        <w:t>Fonte: Dados da pesquisa.</w:t>
      </w:r>
    </w:p>
    <w:p w14:paraId="533B7409" w14:textId="77777777" w:rsidR="00250821" w:rsidRPr="00066E86" w:rsidRDefault="00250821" w:rsidP="00250821">
      <w:pPr>
        <w:pStyle w:val="Legenda"/>
        <w:spacing w:after="0"/>
        <w:jc w:val="center"/>
        <w:rPr>
          <w:rFonts w:ascii="Palatino Linotype" w:hAnsi="Palatino Linotype"/>
          <w:i w:val="0"/>
          <w:color w:val="000000" w:themeColor="text1"/>
          <w:sz w:val="24"/>
          <w:szCs w:val="24"/>
        </w:rPr>
      </w:pPr>
    </w:p>
    <w:p w14:paraId="2ADF6785" w14:textId="77777777" w:rsidR="00754345" w:rsidRPr="00066E86" w:rsidRDefault="00754345" w:rsidP="00250821">
      <w:pPr>
        <w:pStyle w:val="Legenda"/>
        <w:spacing w:after="0"/>
        <w:ind w:firstLine="708"/>
        <w:jc w:val="both"/>
        <w:rPr>
          <w:rFonts w:ascii="Palatino Linotype" w:hAnsi="Palatino Linotype"/>
          <w:i w:val="0"/>
          <w:iCs w:val="0"/>
          <w:snapToGrid w:val="0"/>
          <w:color w:val="auto"/>
          <w:sz w:val="24"/>
          <w:szCs w:val="24"/>
        </w:rPr>
      </w:pPr>
      <w:r w:rsidRPr="00066E86">
        <w:rPr>
          <w:rFonts w:ascii="Palatino Linotype" w:hAnsi="Palatino Linotype"/>
          <w:i w:val="0"/>
          <w:iCs w:val="0"/>
          <w:snapToGrid w:val="0"/>
          <w:color w:val="auto"/>
          <w:sz w:val="24"/>
          <w:szCs w:val="24"/>
        </w:rPr>
        <w:t xml:space="preserve">Dentre as empresas que fazem menções a algum tipo de atividade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ambiental, as ações predominantemente assentam-se no campo do produto e da promoção, conforme o composto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analisado neste trabalho. Na esfera do </w:t>
      </w:r>
      <w:r w:rsidRPr="00066E86">
        <w:rPr>
          <w:rFonts w:ascii="Palatino Linotype" w:hAnsi="Palatino Linotype"/>
          <w:i w:val="0"/>
          <w:iCs w:val="0"/>
          <w:snapToGrid w:val="0"/>
          <w:color w:val="auto"/>
          <w:sz w:val="24"/>
          <w:szCs w:val="24"/>
        </w:rPr>
        <w:lastRenderedPageBreak/>
        <w:t xml:space="preserve">produto ações como melhoramento de processos, aumento da eficiência energética e pesquisa com enfoque na sustentabilidade podem ser citadas. Já em relação à promoção podem ser citados como exemplos projetos de educação ambiental e mitigação de danos ambientais, bem como reforços do posicionamento de sustentabilidade por meio de prêmios obtidos pelas práticas ambientais. A Figura 2 resume a composição das ações de </w:t>
      </w:r>
      <w:r w:rsidR="005F1D0A" w:rsidRPr="00066E86">
        <w:rPr>
          <w:rFonts w:ascii="Palatino Linotype" w:hAnsi="Palatino Linotype"/>
          <w:iCs w:val="0"/>
          <w:snapToGrid w:val="0"/>
          <w:color w:val="auto"/>
          <w:sz w:val="24"/>
          <w:szCs w:val="24"/>
        </w:rPr>
        <w:t>marketing</w:t>
      </w:r>
      <w:r w:rsidRPr="00066E86">
        <w:rPr>
          <w:rFonts w:ascii="Palatino Linotype" w:hAnsi="Palatino Linotype"/>
          <w:i w:val="0"/>
          <w:iCs w:val="0"/>
          <w:snapToGrid w:val="0"/>
          <w:color w:val="auto"/>
          <w:sz w:val="24"/>
          <w:szCs w:val="24"/>
        </w:rPr>
        <w:t xml:space="preserve"> de cada empresa, com destaque para as ações envolvendo produto e promoção.</w:t>
      </w:r>
    </w:p>
    <w:p w14:paraId="57932285" w14:textId="77777777" w:rsidR="000900A8" w:rsidRPr="00066E86" w:rsidRDefault="000900A8" w:rsidP="000900A8">
      <w:pPr>
        <w:rPr>
          <w:rFonts w:ascii="Palatino Linotype" w:hAnsi="Palatino Linotype"/>
        </w:rPr>
      </w:pPr>
    </w:p>
    <w:p w14:paraId="42A033EA" w14:textId="77777777" w:rsidR="000900A8" w:rsidRPr="00066E86" w:rsidRDefault="000900A8" w:rsidP="000900A8">
      <w:pPr>
        <w:pStyle w:val="Legenda"/>
        <w:spacing w:after="0"/>
        <w:jc w:val="center"/>
        <w:rPr>
          <w:rFonts w:ascii="Palatino Linotype" w:eastAsiaTheme="minorHAnsi" w:hAnsi="Palatino Linotype"/>
          <w:i w:val="0"/>
          <w:color w:val="000000" w:themeColor="text1"/>
          <w:sz w:val="24"/>
          <w:lang w:eastAsia="en-US"/>
        </w:rPr>
      </w:pPr>
      <w:r w:rsidRPr="00066E86">
        <w:rPr>
          <w:rFonts w:ascii="Palatino Linotype" w:hAnsi="Palatino Linotype"/>
          <w:b/>
          <w:i w:val="0"/>
          <w:color w:val="000000" w:themeColor="text1"/>
          <w:sz w:val="24"/>
        </w:rPr>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2</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Administração – caracterização dos clusters</w:t>
      </w:r>
    </w:p>
    <w:p w14:paraId="16F46B8E" w14:textId="77777777" w:rsidR="00754345" w:rsidRPr="00066E86" w:rsidRDefault="00754345" w:rsidP="00E5213A">
      <w:pPr>
        <w:keepNext/>
        <w:autoSpaceDE w:val="0"/>
        <w:autoSpaceDN w:val="0"/>
        <w:adjustRightInd w:val="0"/>
        <w:jc w:val="both"/>
        <w:rPr>
          <w:rFonts w:ascii="Palatino Linotype" w:hAnsi="Palatino Linotype"/>
        </w:rPr>
      </w:pPr>
      <w:r w:rsidRPr="00066E86">
        <w:rPr>
          <w:rFonts w:ascii="Palatino Linotype" w:eastAsiaTheme="minorHAnsi" w:hAnsi="Palatino Linotype"/>
          <w:noProof/>
        </w:rPr>
        <w:drawing>
          <wp:inline distT="0" distB="0" distL="0" distR="0" wp14:anchorId="6CD936B4" wp14:editId="6414975E">
            <wp:extent cx="5376480" cy="46502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6719" cy="4659094"/>
                    </a:xfrm>
                    <a:prstGeom prst="rect">
                      <a:avLst/>
                    </a:prstGeom>
                    <a:noFill/>
                    <a:ln>
                      <a:noFill/>
                    </a:ln>
                  </pic:spPr>
                </pic:pic>
              </a:graphicData>
            </a:graphic>
          </wp:inline>
        </w:drawing>
      </w:r>
    </w:p>
    <w:p w14:paraId="39CEEE5E" w14:textId="77777777" w:rsidR="005F1D0A" w:rsidRPr="00066E86" w:rsidRDefault="005F1D0A" w:rsidP="005F1D0A">
      <w:pPr>
        <w:pStyle w:val="Legenda"/>
        <w:spacing w:after="0"/>
        <w:jc w:val="center"/>
        <w:rPr>
          <w:rFonts w:ascii="Palatino Linotype" w:hAnsi="Palatino Linotype"/>
          <w:i w:val="0"/>
          <w:color w:val="000000" w:themeColor="text1"/>
          <w:sz w:val="20"/>
          <w:szCs w:val="20"/>
        </w:rPr>
      </w:pPr>
      <w:r w:rsidRPr="00066E86">
        <w:rPr>
          <w:rFonts w:ascii="Palatino Linotype" w:hAnsi="Palatino Linotype"/>
          <w:i w:val="0"/>
          <w:color w:val="000000" w:themeColor="text1"/>
          <w:sz w:val="20"/>
          <w:szCs w:val="20"/>
        </w:rPr>
        <w:t>Fonte: Dados da pesquisa.</w:t>
      </w:r>
    </w:p>
    <w:p w14:paraId="529B6670" w14:textId="77777777" w:rsidR="00754345" w:rsidRPr="00066E86" w:rsidRDefault="00754345" w:rsidP="00E5213A">
      <w:pPr>
        <w:rPr>
          <w:rFonts w:ascii="Palatino Linotype" w:hAnsi="Palatino Linotype"/>
        </w:rPr>
      </w:pPr>
    </w:p>
    <w:p w14:paraId="53D6DF77" w14:textId="77777777" w:rsidR="005A4985" w:rsidRDefault="00754345" w:rsidP="00E5213A">
      <w:pPr>
        <w:pStyle w:val="Recuodecorpodetexto2"/>
        <w:spacing w:line="240" w:lineRule="auto"/>
        <w:ind w:firstLine="708"/>
        <w:rPr>
          <w:ins w:id="40" w:author="Débora Gomes Machado" w:date="2017-12-18T20:19:00Z"/>
          <w:rFonts w:ascii="Palatino Linotype" w:hAnsi="Palatino Linotype"/>
          <w:snapToGrid w:val="0"/>
          <w:szCs w:val="24"/>
        </w:rPr>
      </w:pPr>
      <w:r w:rsidRPr="00066E86">
        <w:rPr>
          <w:rFonts w:ascii="Palatino Linotype" w:hAnsi="Palatino Linotype"/>
          <w:snapToGrid w:val="0"/>
          <w:szCs w:val="24"/>
        </w:rPr>
        <w:t xml:space="preserve">O comportamento das empresas em relação ao Relatório de Sustentabilidade é ainda mais disperso do que em relação ao Relatório de Administração. Conforme se vê na Figura 3, existem dois casos isolados de empresas com grande evidenciação (Vale e Usiminas), um cluster de média evidenciação, formado por quatro empresas (Gerdau S.A., Metalúrgica Gerdau, Cia. Siderúrgica Nacional e Paranapanema) e um segundo grupo formado pelas demais empresas com poucas ou nenhuma evidenciação. </w:t>
      </w:r>
    </w:p>
    <w:p w14:paraId="635B0B23" w14:textId="77777777" w:rsidR="005A4985" w:rsidRDefault="005A4985" w:rsidP="00E5213A">
      <w:pPr>
        <w:pStyle w:val="Recuodecorpodetexto2"/>
        <w:spacing w:line="240" w:lineRule="auto"/>
        <w:ind w:firstLine="708"/>
        <w:rPr>
          <w:ins w:id="41" w:author="Débora Gomes Machado" w:date="2017-12-18T20:19:00Z"/>
          <w:rFonts w:ascii="Palatino Linotype" w:hAnsi="Palatino Linotype"/>
          <w:snapToGrid w:val="0"/>
          <w:szCs w:val="24"/>
        </w:rPr>
      </w:pPr>
    </w:p>
    <w:p w14:paraId="2EB5ABCF" w14:textId="06541B05" w:rsidR="00754345" w:rsidRPr="00066E86" w:rsidDel="005A4985" w:rsidRDefault="00754345" w:rsidP="00E5213A">
      <w:pPr>
        <w:pStyle w:val="Recuodecorpodetexto2"/>
        <w:spacing w:line="240" w:lineRule="auto"/>
        <w:ind w:firstLine="708"/>
        <w:rPr>
          <w:moveFrom w:id="42" w:author="Débora Gomes Machado" w:date="2017-12-18T20:21:00Z"/>
          <w:rFonts w:ascii="Palatino Linotype" w:hAnsi="Palatino Linotype"/>
          <w:snapToGrid w:val="0"/>
          <w:szCs w:val="24"/>
        </w:rPr>
      </w:pPr>
      <w:moveFromRangeStart w:id="43" w:author="Débora Gomes Machado" w:date="2017-12-18T20:21:00Z" w:name="move501391789"/>
      <w:commentRangeStart w:id="44"/>
      <w:moveFrom w:id="45" w:author="Débora Gomes Machado" w:date="2017-12-18T20:21:00Z">
        <w:r w:rsidRPr="00066E86" w:rsidDel="005A4985">
          <w:rPr>
            <w:rFonts w:ascii="Palatino Linotype" w:hAnsi="Palatino Linotype"/>
            <w:snapToGrid w:val="0"/>
            <w:szCs w:val="24"/>
          </w:rPr>
          <w:t xml:space="preserve">No que se refere à evidenciação das atividades de </w:t>
        </w:r>
        <w:r w:rsidR="005F1D0A" w:rsidRPr="00066E86" w:rsidDel="005A4985">
          <w:rPr>
            <w:rFonts w:ascii="Palatino Linotype" w:hAnsi="Palatino Linotype"/>
            <w:i/>
            <w:snapToGrid w:val="0"/>
            <w:szCs w:val="24"/>
          </w:rPr>
          <w:t>marketing</w:t>
        </w:r>
        <w:r w:rsidRPr="00066E86" w:rsidDel="005A4985">
          <w:rPr>
            <w:rFonts w:ascii="Palatino Linotype" w:hAnsi="Palatino Linotype"/>
            <w:snapToGrid w:val="0"/>
            <w:szCs w:val="24"/>
          </w:rPr>
          <w:t xml:space="preserve"> ambiental nos Relatórios de Sustentabilidade o perfil das mesmas é bastante semelhante ao </w:t>
        </w:r>
        <w:r w:rsidRPr="00066E86" w:rsidDel="005A4985">
          <w:rPr>
            <w:rFonts w:ascii="Palatino Linotype" w:hAnsi="Palatino Linotype"/>
            <w:snapToGrid w:val="0"/>
            <w:szCs w:val="24"/>
          </w:rPr>
          <w:lastRenderedPageBreak/>
          <w:t xml:space="preserve">apresentado nos Relatórios de Administração, ou seja, foco em produto e promoção com esparsas ocorrências de atividades em “praça verde” (Figura 4) e nenhuma menção sobre preço. Chama a atenção o fato de que apenas seis empresas apresentam este documento, cinco das quais também fazem menção às atividades de </w:t>
        </w:r>
        <w:r w:rsidR="005F1D0A" w:rsidRPr="00066E86" w:rsidDel="005A4985">
          <w:rPr>
            <w:rFonts w:ascii="Palatino Linotype" w:hAnsi="Palatino Linotype"/>
            <w:i/>
            <w:snapToGrid w:val="0"/>
            <w:szCs w:val="24"/>
          </w:rPr>
          <w:t>marketing</w:t>
        </w:r>
        <w:r w:rsidRPr="00066E86" w:rsidDel="005A4985">
          <w:rPr>
            <w:rFonts w:ascii="Palatino Linotype" w:hAnsi="Palatino Linotype"/>
            <w:snapToGrid w:val="0"/>
            <w:szCs w:val="24"/>
          </w:rPr>
          <w:t xml:space="preserve"> ambiental nos Relatórios de Administração, logo, sugerindo que ainda é reduzido o número de empresas que perceberam as vantagens sugeridas por Andrés, Salinas e Vallejo (2009), que o </w:t>
        </w:r>
        <w:r w:rsidR="005F1D0A" w:rsidRPr="00066E86" w:rsidDel="005A4985">
          <w:rPr>
            <w:rFonts w:ascii="Palatino Linotype" w:hAnsi="Palatino Linotype"/>
            <w:i/>
            <w:snapToGrid w:val="0"/>
            <w:szCs w:val="24"/>
          </w:rPr>
          <w:t>marketing</w:t>
        </w:r>
        <w:r w:rsidRPr="00066E86" w:rsidDel="005A4985">
          <w:rPr>
            <w:rFonts w:ascii="Palatino Linotype" w:hAnsi="Palatino Linotype"/>
            <w:snapToGrid w:val="0"/>
            <w:szCs w:val="24"/>
          </w:rPr>
          <w:t xml:space="preserve"> ambiental pode contribuir positivamente com as indústrias no âmbito comercial e operacional.</w:t>
        </w:r>
        <w:commentRangeEnd w:id="44"/>
        <w:r w:rsidR="008A6E36" w:rsidDel="005A4985">
          <w:rPr>
            <w:rStyle w:val="Refdecomentrio"/>
          </w:rPr>
          <w:commentReference w:id="44"/>
        </w:r>
      </w:moveFrom>
    </w:p>
    <w:moveFromRangeEnd w:id="43"/>
    <w:p w14:paraId="0A8CE4DE" w14:textId="77777777"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Tal cenário dá indícios de que muitas empresas não estão percebendo a crescente demanda da sociedade por atitudes responsáveis indicada por Ferreira </w:t>
      </w:r>
      <w:r w:rsidRPr="00066E86">
        <w:rPr>
          <w:rFonts w:ascii="Palatino Linotype" w:hAnsi="Palatino Linotype"/>
          <w:i/>
          <w:snapToGrid w:val="0"/>
          <w:szCs w:val="24"/>
        </w:rPr>
        <w:t>et al</w:t>
      </w:r>
      <w:r w:rsidRPr="00066E86">
        <w:rPr>
          <w:rFonts w:ascii="Palatino Linotype" w:hAnsi="Palatino Linotype"/>
          <w:snapToGrid w:val="0"/>
          <w:szCs w:val="24"/>
        </w:rPr>
        <w:t xml:space="preserve">. (2008) em seus estudos, e/ou, simplesmente, a partir de uma outra perspectiva, consideram que, diferentemente do que propõem </w:t>
      </w:r>
      <w:proofErr w:type="spellStart"/>
      <w:r w:rsidRPr="00066E86">
        <w:rPr>
          <w:rFonts w:ascii="Palatino Linotype" w:hAnsi="Palatino Linotype"/>
          <w:snapToGrid w:val="0"/>
          <w:szCs w:val="24"/>
        </w:rPr>
        <w:t>Meek</w:t>
      </w:r>
      <w:proofErr w:type="spellEnd"/>
      <w:r w:rsidRPr="00066E86">
        <w:rPr>
          <w:rFonts w:ascii="Palatino Linotype" w:hAnsi="Palatino Linotype"/>
          <w:snapToGrid w:val="0"/>
          <w:szCs w:val="24"/>
        </w:rPr>
        <w:t xml:space="preserve">, Roberts e Gray (1995), a prestação dessa informação adicional na forma de um Relatório de Sustentabilidade não é relevante para suprir as necessidades dos </w:t>
      </w:r>
      <w:proofErr w:type="spellStart"/>
      <w:r w:rsidRPr="00066E86">
        <w:rPr>
          <w:rFonts w:ascii="Palatino Linotype" w:hAnsi="Palatino Linotype"/>
          <w:i/>
          <w:snapToGrid w:val="0"/>
          <w:szCs w:val="24"/>
        </w:rPr>
        <w:t>stakeholders</w:t>
      </w:r>
      <w:proofErr w:type="spellEnd"/>
      <w:r w:rsidRPr="00066E86">
        <w:rPr>
          <w:rFonts w:ascii="Palatino Linotype" w:hAnsi="Palatino Linotype"/>
          <w:snapToGrid w:val="0"/>
          <w:szCs w:val="24"/>
        </w:rPr>
        <w:t>.</w:t>
      </w:r>
    </w:p>
    <w:p w14:paraId="5A34C2C2" w14:textId="77777777" w:rsidR="000900A8" w:rsidRPr="00066E86" w:rsidRDefault="000900A8" w:rsidP="00E5213A">
      <w:pPr>
        <w:pStyle w:val="Recuodecorpodetexto2"/>
        <w:spacing w:line="240" w:lineRule="auto"/>
        <w:ind w:firstLine="708"/>
        <w:rPr>
          <w:rFonts w:ascii="Palatino Linotype" w:hAnsi="Palatino Linotype"/>
          <w:snapToGrid w:val="0"/>
          <w:szCs w:val="24"/>
        </w:rPr>
      </w:pPr>
    </w:p>
    <w:p w14:paraId="35206977" w14:textId="77777777" w:rsidR="000900A8" w:rsidRPr="00066E86" w:rsidRDefault="000900A8" w:rsidP="000900A8">
      <w:pPr>
        <w:pStyle w:val="Legenda"/>
        <w:spacing w:after="0"/>
        <w:jc w:val="center"/>
        <w:rPr>
          <w:rFonts w:ascii="Palatino Linotype" w:hAnsi="Palatino Linotype"/>
          <w:i w:val="0"/>
          <w:color w:val="000000" w:themeColor="text1"/>
          <w:sz w:val="24"/>
        </w:rPr>
      </w:pPr>
      <w:r w:rsidRPr="00066E86">
        <w:rPr>
          <w:rFonts w:ascii="Palatino Linotype" w:hAnsi="Palatino Linotype"/>
          <w:b/>
          <w:i w:val="0"/>
          <w:color w:val="000000" w:themeColor="text1"/>
          <w:sz w:val="24"/>
        </w:rPr>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3</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Sustentabilidade – identificação dos clusters</w:t>
      </w:r>
    </w:p>
    <w:p w14:paraId="377ABDAB" w14:textId="77777777" w:rsidR="000900A8" w:rsidRPr="00066E86" w:rsidRDefault="000900A8" w:rsidP="00E5213A">
      <w:pPr>
        <w:pStyle w:val="Recuodecorpodetexto2"/>
        <w:spacing w:line="240" w:lineRule="auto"/>
        <w:ind w:firstLine="708"/>
        <w:rPr>
          <w:rFonts w:ascii="Palatino Linotype" w:hAnsi="Palatino Linotype"/>
          <w:snapToGrid w:val="0"/>
          <w:szCs w:val="24"/>
        </w:rPr>
      </w:pPr>
    </w:p>
    <w:p w14:paraId="7ACB0EE0" w14:textId="77777777" w:rsidR="00754345" w:rsidRPr="00066E86" w:rsidRDefault="00754345" w:rsidP="00E5213A">
      <w:pPr>
        <w:keepNext/>
        <w:autoSpaceDE w:val="0"/>
        <w:autoSpaceDN w:val="0"/>
        <w:adjustRightInd w:val="0"/>
        <w:rPr>
          <w:rFonts w:ascii="Palatino Linotype" w:hAnsi="Palatino Linotype"/>
        </w:rPr>
      </w:pPr>
      <w:r w:rsidRPr="00066E86">
        <w:rPr>
          <w:rFonts w:ascii="Palatino Linotype" w:eastAsiaTheme="minorHAnsi" w:hAnsi="Palatino Linotype"/>
          <w:noProof/>
        </w:rPr>
        <w:drawing>
          <wp:inline distT="0" distB="0" distL="0" distR="0" wp14:anchorId="04FFD448" wp14:editId="657F8D8B">
            <wp:extent cx="5381565" cy="455733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5654" cy="4560792"/>
                    </a:xfrm>
                    <a:prstGeom prst="rect">
                      <a:avLst/>
                    </a:prstGeom>
                    <a:noFill/>
                    <a:ln>
                      <a:noFill/>
                    </a:ln>
                  </pic:spPr>
                </pic:pic>
              </a:graphicData>
            </a:graphic>
          </wp:inline>
        </w:drawing>
      </w:r>
    </w:p>
    <w:p w14:paraId="5B06ABB2" w14:textId="77777777" w:rsidR="000900A8" w:rsidRPr="00066E86" w:rsidRDefault="000900A8" w:rsidP="00E5213A">
      <w:pPr>
        <w:pStyle w:val="Legenda"/>
        <w:spacing w:after="0"/>
        <w:rPr>
          <w:rFonts w:ascii="Palatino Linotype" w:hAnsi="Palatino Linotype"/>
          <w:color w:val="000000" w:themeColor="text1"/>
        </w:rPr>
      </w:pPr>
    </w:p>
    <w:p w14:paraId="29F5C37A" w14:textId="77777777" w:rsidR="000E4816" w:rsidRPr="00066E86" w:rsidRDefault="000E4816" w:rsidP="000E4816">
      <w:pPr>
        <w:pStyle w:val="Legenda"/>
        <w:spacing w:after="0"/>
        <w:jc w:val="center"/>
        <w:rPr>
          <w:rFonts w:ascii="Palatino Linotype" w:hAnsi="Palatino Linotype"/>
          <w:i w:val="0"/>
          <w:color w:val="000000" w:themeColor="text1"/>
          <w:sz w:val="24"/>
          <w:szCs w:val="24"/>
        </w:rPr>
      </w:pPr>
      <w:r w:rsidRPr="00066E86">
        <w:rPr>
          <w:rFonts w:ascii="Palatino Linotype" w:hAnsi="Palatino Linotype"/>
          <w:i w:val="0"/>
          <w:color w:val="000000" w:themeColor="text1"/>
          <w:sz w:val="24"/>
          <w:szCs w:val="24"/>
        </w:rPr>
        <w:t>Fonte: Dados da pesquisa.</w:t>
      </w:r>
    </w:p>
    <w:p w14:paraId="5458E3CE" w14:textId="77777777" w:rsidR="00754345" w:rsidRPr="00066E86" w:rsidRDefault="00754345" w:rsidP="00E5213A">
      <w:pPr>
        <w:rPr>
          <w:rFonts w:ascii="Palatino Linotype" w:eastAsiaTheme="minorHAnsi" w:hAnsi="Palatino Linotype"/>
        </w:rPr>
      </w:pPr>
    </w:p>
    <w:p w14:paraId="7128306C" w14:textId="11C74D9F"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lastRenderedPageBreak/>
        <w:t>As informações obtidas por meio de documento publicado pela BM&amp;F Bovespa em 2015 sob o título “Empresas listadas: Relatório de Sustentabilidade ou Integrado” reforçam a visão anteriormente proposta. A Fibam, por exemplo, informa que presta suas informações em relatórios trimestrais, de Administração e formulário de referência e não entende que existam fatos que justifiquem a elaboração de um Relatório de Sustentabilidade. A Panatlântica (BM&amp;FBOVESPA, 2015, p. 23) admite que “não avaliou com a devida propriedade e profundidade o assunto em referência, como fator determinante de alavancagem dos seus negócios”. A Ferbasa afirma que não possui Relatório de Sustentabilidade, porém desenvolve várias ações nesse âmbito. A Tekno informa que o publicaria assim que possível e a CSN que o Relatório de Sustentabilidade estava em elaboração</w:t>
      </w:r>
      <w:ins w:id="46" w:author="Débora Gomes Machado" w:date="2017-12-18T20:22:00Z">
        <w:r w:rsidR="005A4985">
          <w:rPr>
            <w:rFonts w:ascii="Palatino Linotype" w:hAnsi="Palatino Linotype"/>
            <w:snapToGrid w:val="0"/>
            <w:szCs w:val="24"/>
          </w:rPr>
          <w:t>.</w:t>
        </w:r>
      </w:ins>
      <w:del w:id="47" w:author="Débora Gomes Machado" w:date="2017-12-18T20:22:00Z">
        <w:r w:rsidRPr="00066E86" w:rsidDel="005A4985">
          <w:rPr>
            <w:rFonts w:ascii="Palatino Linotype" w:hAnsi="Palatino Linotype"/>
            <w:snapToGrid w:val="0"/>
            <w:szCs w:val="24"/>
          </w:rPr>
          <w:delText xml:space="preserve">, </w:delText>
        </w:r>
        <w:commentRangeStart w:id="48"/>
        <w:r w:rsidRPr="00066E86" w:rsidDel="005A4985">
          <w:rPr>
            <w:rFonts w:ascii="Palatino Linotype" w:hAnsi="Palatino Linotype"/>
            <w:snapToGrid w:val="0"/>
            <w:szCs w:val="24"/>
          </w:rPr>
          <w:delText>o que de fato comprovou-se posteriormente.</w:delText>
        </w:r>
      </w:del>
      <w:r w:rsidRPr="00066E86">
        <w:rPr>
          <w:rFonts w:ascii="Palatino Linotype" w:hAnsi="Palatino Linotype"/>
          <w:snapToGrid w:val="0"/>
          <w:szCs w:val="24"/>
        </w:rPr>
        <w:t xml:space="preserve"> </w:t>
      </w:r>
      <w:commentRangeEnd w:id="48"/>
      <w:r w:rsidR="008A6E36">
        <w:rPr>
          <w:rStyle w:val="Refdecomentrio"/>
        </w:rPr>
        <w:commentReference w:id="48"/>
      </w:r>
      <w:r w:rsidRPr="00066E86">
        <w:rPr>
          <w:rFonts w:ascii="Palatino Linotype" w:hAnsi="Palatino Linotype"/>
          <w:snapToGrid w:val="0"/>
          <w:szCs w:val="24"/>
        </w:rPr>
        <w:t xml:space="preserve">Já a Mangels sequer presta esclarecimentos. </w:t>
      </w:r>
    </w:p>
    <w:p w14:paraId="2DD6903A" w14:textId="77777777" w:rsidR="00754345" w:rsidRPr="00066E86" w:rsidRDefault="00754345" w:rsidP="00E5213A">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rPr>
        <w:t xml:space="preserve">Analisando comparativamente </w:t>
      </w:r>
      <w:r w:rsidRPr="00066E86">
        <w:rPr>
          <w:rFonts w:ascii="Palatino Linotype" w:hAnsi="Palatino Linotype"/>
          <w:snapToGrid w:val="0"/>
          <w:szCs w:val="24"/>
        </w:rPr>
        <w:t xml:space="preserve">os </w:t>
      </w:r>
      <w:r w:rsidRPr="00066E86">
        <w:rPr>
          <w:rFonts w:ascii="Palatino Linotype" w:hAnsi="Palatino Linotype"/>
          <w:snapToGrid w:val="0"/>
        </w:rPr>
        <w:t>Relatórios de Administração e de Sustentabilidade</w:t>
      </w:r>
      <w:r w:rsidRPr="00066E86">
        <w:rPr>
          <w:rFonts w:ascii="Palatino Linotype" w:hAnsi="Palatino Linotype"/>
          <w:snapToGrid w:val="0"/>
          <w:szCs w:val="24"/>
        </w:rPr>
        <w:t>,</w:t>
      </w:r>
      <w:r w:rsidRPr="00066E86">
        <w:rPr>
          <w:rFonts w:ascii="Palatino Linotype" w:hAnsi="Palatino Linotype"/>
          <w:snapToGrid w:val="0"/>
        </w:rPr>
        <w:t xml:space="preserve"> </w:t>
      </w:r>
      <w:r w:rsidRPr="00066E86">
        <w:rPr>
          <w:rFonts w:ascii="Palatino Linotype" w:hAnsi="Palatino Linotype"/>
          <w:snapToGrid w:val="0"/>
          <w:szCs w:val="24"/>
        </w:rPr>
        <w:t xml:space="preserve">percebe-se que </w:t>
      </w:r>
      <w:r w:rsidRPr="00066E86">
        <w:rPr>
          <w:rFonts w:ascii="Palatino Linotype" w:hAnsi="Palatino Linotype"/>
          <w:snapToGrid w:val="0"/>
        </w:rPr>
        <w:t>o número de ocorrências identificadas nos Relatórios de Administração é consideravelmente menor</w:t>
      </w:r>
      <w:r w:rsidRPr="00066E86">
        <w:rPr>
          <w:rFonts w:ascii="Palatino Linotype" w:hAnsi="Palatino Linotype"/>
          <w:snapToGrid w:val="0"/>
          <w:szCs w:val="24"/>
        </w:rPr>
        <w:t xml:space="preserve"> do que aquelas elencadas nos</w:t>
      </w:r>
      <w:r w:rsidRPr="00066E86">
        <w:rPr>
          <w:rFonts w:ascii="Palatino Linotype" w:hAnsi="Palatino Linotype"/>
          <w:snapToGrid w:val="0"/>
        </w:rPr>
        <w:t xml:space="preserve"> Relatório</w:t>
      </w:r>
      <w:r w:rsidRPr="00066E86">
        <w:rPr>
          <w:rFonts w:ascii="Palatino Linotype" w:hAnsi="Palatino Linotype"/>
          <w:snapToGrid w:val="0"/>
          <w:szCs w:val="24"/>
        </w:rPr>
        <w:t>s</w:t>
      </w:r>
      <w:r w:rsidRPr="00066E86">
        <w:rPr>
          <w:rFonts w:ascii="Palatino Linotype" w:hAnsi="Palatino Linotype"/>
          <w:snapToGrid w:val="0"/>
        </w:rPr>
        <w:t xml:space="preserve"> de Sustentabilidade</w:t>
      </w:r>
      <w:r w:rsidRPr="00066E86">
        <w:rPr>
          <w:rFonts w:ascii="Palatino Linotype" w:hAnsi="Palatino Linotype"/>
          <w:snapToGrid w:val="0"/>
          <w:szCs w:val="24"/>
        </w:rPr>
        <w:t xml:space="preserve">. Ainda que </w:t>
      </w:r>
      <w:proofErr w:type="spellStart"/>
      <w:r w:rsidRPr="00066E86">
        <w:rPr>
          <w:rFonts w:ascii="Palatino Linotype" w:hAnsi="Palatino Linotype"/>
          <w:snapToGrid w:val="0"/>
          <w:szCs w:val="24"/>
        </w:rPr>
        <w:t>Padoveze</w:t>
      </w:r>
      <w:proofErr w:type="spellEnd"/>
      <w:r w:rsidRPr="00066E86">
        <w:rPr>
          <w:rFonts w:ascii="Palatino Linotype" w:hAnsi="Palatino Linotype"/>
          <w:snapToGrid w:val="0"/>
          <w:szCs w:val="24"/>
        </w:rPr>
        <w:t xml:space="preserve"> (2003, p. 83) considere o Relatório de Administração é “o instrumento maior de apresentação de informações relevantes a respeito da empresa dentro de seu negócio de atuação”, percebe-se que ele é claramente mais genérico e sucinto do que o Relatório de Sustentabilidade, que aprofunda a temática do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oferecendo uma visão bem mais detalhada e clara de suas atividades. Entretanto</w:t>
      </w:r>
      <w:r w:rsidR="00D93167" w:rsidRPr="00066E86">
        <w:rPr>
          <w:rFonts w:ascii="Palatino Linotype" w:hAnsi="Palatino Linotype"/>
          <w:snapToGrid w:val="0"/>
          <w:szCs w:val="24"/>
        </w:rPr>
        <w:t>,</w:t>
      </w:r>
      <w:r w:rsidRPr="00066E86">
        <w:rPr>
          <w:rFonts w:ascii="Palatino Linotype" w:hAnsi="Palatino Linotype"/>
          <w:snapToGrid w:val="0"/>
          <w:szCs w:val="24"/>
        </w:rPr>
        <w:t xml:space="preserve"> ambos os relatórios apresentam informações valiosas, que oferecem subsídios relevantes para a tomada de decisão dos seus usuários.</w:t>
      </w:r>
      <w:r w:rsidRPr="00066E86">
        <w:rPr>
          <w:rFonts w:ascii="Palatino Linotype" w:hAnsi="Palatino Linotype"/>
          <w:i/>
          <w:snapToGrid w:val="0"/>
          <w:szCs w:val="24"/>
        </w:rPr>
        <w:t xml:space="preserve"> </w:t>
      </w:r>
      <w:r w:rsidRPr="00066E86">
        <w:rPr>
          <w:rFonts w:ascii="Palatino Linotype" w:hAnsi="Palatino Linotype"/>
          <w:snapToGrid w:val="0"/>
          <w:szCs w:val="24"/>
        </w:rPr>
        <w:t xml:space="preserve">Inclusive, podem </w:t>
      </w:r>
      <w:r w:rsidR="008A09E2" w:rsidRPr="00066E86">
        <w:rPr>
          <w:rFonts w:ascii="Palatino Linotype" w:hAnsi="Palatino Linotype"/>
          <w:snapToGrid w:val="0"/>
          <w:szCs w:val="24"/>
        </w:rPr>
        <w:t>complementar-se</w:t>
      </w:r>
      <w:r w:rsidRPr="00066E86">
        <w:rPr>
          <w:rFonts w:ascii="Palatino Linotype" w:hAnsi="Palatino Linotype"/>
          <w:snapToGrid w:val="0"/>
          <w:szCs w:val="24"/>
        </w:rPr>
        <w:t xml:space="preserve"> um ao outro, como colocam </w:t>
      </w:r>
      <w:proofErr w:type="spellStart"/>
      <w:r w:rsidRPr="00066E86">
        <w:rPr>
          <w:rFonts w:ascii="Palatino Linotype" w:hAnsi="Palatino Linotype"/>
          <w:snapToGrid w:val="0"/>
          <w:szCs w:val="24"/>
        </w:rPr>
        <w:t>Gigler</w:t>
      </w:r>
      <w:proofErr w:type="spellEnd"/>
      <w:r w:rsidRPr="00066E86">
        <w:rPr>
          <w:rFonts w:ascii="Palatino Linotype" w:hAnsi="Palatino Linotype"/>
          <w:snapToGrid w:val="0"/>
          <w:szCs w:val="24"/>
        </w:rPr>
        <w:t xml:space="preserve"> e </w:t>
      </w:r>
      <w:proofErr w:type="spellStart"/>
      <w:r w:rsidRPr="00066E86">
        <w:rPr>
          <w:rFonts w:ascii="Palatino Linotype" w:hAnsi="Palatino Linotype"/>
          <w:snapToGrid w:val="0"/>
          <w:szCs w:val="24"/>
        </w:rPr>
        <w:t>Hemmer</w:t>
      </w:r>
      <w:proofErr w:type="spellEnd"/>
      <w:r w:rsidRPr="00066E86">
        <w:rPr>
          <w:rFonts w:ascii="Palatino Linotype" w:hAnsi="Palatino Linotype"/>
          <w:snapToGrid w:val="0"/>
          <w:szCs w:val="24"/>
        </w:rPr>
        <w:t xml:space="preserve"> (1998), para os quais o </w:t>
      </w:r>
      <w:proofErr w:type="spellStart"/>
      <w:r w:rsidRPr="00066E86">
        <w:rPr>
          <w:rFonts w:ascii="Palatino Linotype" w:hAnsi="Palatino Linotype"/>
          <w:i/>
          <w:snapToGrid w:val="0"/>
          <w:szCs w:val="24"/>
        </w:rPr>
        <w:t>disclosure</w:t>
      </w:r>
      <w:proofErr w:type="spellEnd"/>
      <w:r w:rsidRPr="00066E86">
        <w:rPr>
          <w:rFonts w:ascii="Palatino Linotype" w:hAnsi="Palatino Linotype"/>
          <w:snapToGrid w:val="0"/>
          <w:szCs w:val="24"/>
        </w:rPr>
        <w:t xml:space="preserve"> obrigatório pode ser utilizado para validar o voluntário.</w:t>
      </w:r>
    </w:p>
    <w:p w14:paraId="1B67D79D" w14:textId="66F6F73E" w:rsidR="000900A8" w:rsidRDefault="000900A8" w:rsidP="00E5213A">
      <w:pPr>
        <w:pStyle w:val="Recuodecorpodetexto2"/>
        <w:spacing w:line="240" w:lineRule="auto"/>
        <w:ind w:firstLine="708"/>
        <w:rPr>
          <w:ins w:id="49" w:author="Débora Gomes Machado" w:date="2017-12-18T20:20:00Z"/>
          <w:rFonts w:ascii="Palatino Linotype" w:hAnsi="Palatino Linotype"/>
          <w:snapToGrid w:val="0"/>
          <w:szCs w:val="24"/>
        </w:rPr>
      </w:pPr>
    </w:p>
    <w:p w14:paraId="108B9673" w14:textId="77777777" w:rsidR="005A4985" w:rsidRPr="00066E86" w:rsidRDefault="005A4985" w:rsidP="005A4985">
      <w:pPr>
        <w:pStyle w:val="Recuodecorpodetexto2"/>
        <w:spacing w:line="240" w:lineRule="auto"/>
        <w:ind w:firstLine="708"/>
        <w:rPr>
          <w:moveTo w:id="50" w:author="Débora Gomes Machado" w:date="2017-12-18T20:21:00Z"/>
          <w:rFonts w:ascii="Palatino Linotype" w:hAnsi="Palatino Linotype"/>
          <w:snapToGrid w:val="0"/>
          <w:szCs w:val="24"/>
        </w:rPr>
      </w:pPr>
      <w:moveToRangeStart w:id="51" w:author="Débora Gomes Machado" w:date="2017-12-18T20:21:00Z" w:name="move501391789"/>
      <w:moveTo w:id="52" w:author="Débora Gomes Machado" w:date="2017-12-18T20:21:00Z">
        <w:r w:rsidRPr="00066E86">
          <w:rPr>
            <w:rFonts w:ascii="Palatino Linotype" w:hAnsi="Palatino Linotype"/>
            <w:snapToGrid w:val="0"/>
            <w:szCs w:val="24"/>
          </w:rPr>
          <w:t xml:space="preserve">No que se refere à evidenciação das atividades de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Sustentabilidade o perfil das mesmas é bastante semelhante ao apresentado nos Relatórios de Administração, ou seja, foco em produto e promoção com esparsas ocorrências de atividades em “praça verde” (Figura 4) e nenhuma menção sobre preço. Chama a atenção o fato de que apenas seis empresas apresentam este documento, cinco das quais também fazem menção às atividades de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nos Relatórios de Administração, logo, sugerindo que ainda é reduzido o número de empresas que perceberam as vantagens sugeridas por Andrés, Salinas e Vallejo (2009), que o </w:t>
        </w:r>
        <w:r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pode contribuir positivamente com as indústrias no âmbito comercial e operacional.</w:t>
        </w:r>
      </w:moveTo>
    </w:p>
    <w:moveToRangeEnd w:id="51"/>
    <w:p w14:paraId="603D6152" w14:textId="77777777" w:rsidR="005A4985" w:rsidRPr="00066E86" w:rsidRDefault="005A4985" w:rsidP="00E5213A">
      <w:pPr>
        <w:pStyle w:val="Recuodecorpodetexto2"/>
        <w:spacing w:line="240" w:lineRule="auto"/>
        <w:ind w:firstLine="708"/>
        <w:rPr>
          <w:rFonts w:ascii="Palatino Linotype" w:hAnsi="Palatino Linotype"/>
          <w:snapToGrid w:val="0"/>
          <w:szCs w:val="24"/>
        </w:rPr>
      </w:pPr>
    </w:p>
    <w:p w14:paraId="79C77401" w14:textId="77777777" w:rsidR="000900A8" w:rsidRPr="00066E86" w:rsidRDefault="000900A8" w:rsidP="000900A8">
      <w:pPr>
        <w:pStyle w:val="Legenda"/>
        <w:spacing w:after="0"/>
        <w:rPr>
          <w:rFonts w:ascii="Palatino Linotype" w:hAnsi="Palatino Linotype"/>
          <w:i w:val="0"/>
          <w:color w:val="000000" w:themeColor="text1"/>
          <w:sz w:val="24"/>
        </w:rPr>
      </w:pPr>
      <w:r w:rsidRPr="00066E86">
        <w:rPr>
          <w:rFonts w:ascii="Palatino Linotype" w:hAnsi="Palatino Linotype"/>
          <w:b/>
          <w:i w:val="0"/>
          <w:color w:val="000000" w:themeColor="text1"/>
          <w:sz w:val="24"/>
        </w:rPr>
        <w:t xml:space="preserve">Figura </w:t>
      </w:r>
      <w:r w:rsidRPr="00066E86">
        <w:rPr>
          <w:rFonts w:ascii="Palatino Linotype" w:hAnsi="Palatino Linotype"/>
          <w:b/>
          <w:i w:val="0"/>
          <w:color w:val="000000" w:themeColor="text1"/>
          <w:sz w:val="24"/>
        </w:rPr>
        <w:fldChar w:fldCharType="begin"/>
      </w:r>
      <w:r w:rsidRPr="00066E86">
        <w:rPr>
          <w:rFonts w:ascii="Palatino Linotype" w:hAnsi="Palatino Linotype"/>
          <w:b/>
          <w:i w:val="0"/>
          <w:color w:val="000000" w:themeColor="text1"/>
          <w:sz w:val="24"/>
        </w:rPr>
        <w:instrText xml:space="preserve"> SEQ Figura \* ARABIC </w:instrText>
      </w:r>
      <w:r w:rsidRPr="00066E86">
        <w:rPr>
          <w:rFonts w:ascii="Palatino Linotype" w:hAnsi="Palatino Linotype"/>
          <w:b/>
          <w:i w:val="0"/>
          <w:color w:val="000000" w:themeColor="text1"/>
          <w:sz w:val="24"/>
        </w:rPr>
        <w:fldChar w:fldCharType="separate"/>
      </w:r>
      <w:r w:rsidR="00F84AEE" w:rsidRPr="00066E86">
        <w:rPr>
          <w:rFonts w:ascii="Palatino Linotype" w:hAnsi="Palatino Linotype"/>
          <w:b/>
          <w:i w:val="0"/>
          <w:noProof/>
          <w:color w:val="000000" w:themeColor="text1"/>
          <w:sz w:val="24"/>
        </w:rPr>
        <w:t>4</w:t>
      </w:r>
      <w:r w:rsidRPr="00066E86">
        <w:rPr>
          <w:rFonts w:ascii="Palatino Linotype" w:hAnsi="Palatino Linotype"/>
          <w:b/>
          <w:i w:val="0"/>
          <w:color w:val="000000" w:themeColor="text1"/>
          <w:sz w:val="24"/>
        </w:rPr>
        <w:fldChar w:fldCharType="end"/>
      </w:r>
      <w:r w:rsidRPr="00066E86">
        <w:rPr>
          <w:rFonts w:ascii="Palatino Linotype" w:hAnsi="Palatino Linotype"/>
          <w:i w:val="0"/>
          <w:color w:val="000000" w:themeColor="text1"/>
          <w:sz w:val="24"/>
        </w:rPr>
        <w:t xml:space="preserve"> - Divulgação de Relatórios de Sustentabilidade – caracterização dos clusters</w:t>
      </w:r>
    </w:p>
    <w:p w14:paraId="73BA3FA0" w14:textId="77777777" w:rsidR="00754345" w:rsidRPr="00066E86" w:rsidRDefault="00754345" w:rsidP="0053496C">
      <w:pPr>
        <w:keepNext/>
        <w:autoSpaceDE w:val="0"/>
        <w:autoSpaceDN w:val="0"/>
        <w:adjustRightInd w:val="0"/>
        <w:rPr>
          <w:rFonts w:ascii="Palatino Linotype" w:hAnsi="Palatino Linotype"/>
        </w:rPr>
      </w:pPr>
      <w:r w:rsidRPr="00066E86">
        <w:rPr>
          <w:rFonts w:ascii="Palatino Linotype" w:eastAsiaTheme="minorHAnsi" w:hAnsi="Palatino Linotype"/>
          <w:noProof/>
        </w:rPr>
        <w:lastRenderedPageBreak/>
        <w:drawing>
          <wp:inline distT="0" distB="0" distL="0" distR="0" wp14:anchorId="696600F5" wp14:editId="093FB3B0">
            <wp:extent cx="5369660" cy="419892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034" cy="4214075"/>
                    </a:xfrm>
                    <a:prstGeom prst="rect">
                      <a:avLst/>
                    </a:prstGeom>
                    <a:noFill/>
                    <a:ln>
                      <a:noFill/>
                    </a:ln>
                  </pic:spPr>
                </pic:pic>
              </a:graphicData>
            </a:graphic>
          </wp:inline>
        </w:drawing>
      </w:r>
    </w:p>
    <w:p w14:paraId="4B27C14E" w14:textId="77777777" w:rsidR="000E4816" w:rsidRPr="005D3709" w:rsidRDefault="000E4816" w:rsidP="000E4816">
      <w:pPr>
        <w:pStyle w:val="Legenda"/>
        <w:spacing w:after="0"/>
        <w:jc w:val="center"/>
        <w:rPr>
          <w:rFonts w:ascii="Palatino Linotype" w:hAnsi="Palatino Linotype"/>
          <w:i w:val="0"/>
          <w:color w:val="000000" w:themeColor="text1"/>
          <w:sz w:val="20"/>
          <w:szCs w:val="20"/>
        </w:rPr>
      </w:pPr>
      <w:r w:rsidRPr="005D3709">
        <w:rPr>
          <w:rFonts w:ascii="Palatino Linotype" w:hAnsi="Palatino Linotype"/>
          <w:i w:val="0"/>
          <w:color w:val="000000" w:themeColor="text1"/>
          <w:sz w:val="20"/>
          <w:szCs w:val="20"/>
        </w:rPr>
        <w:t>Fonte: Dados da pesquisa.</w:t>
      </w:r>
    </w:p>
    <w:p w14:paraId="376CBCB1" w14:textId="77777777" w:rsidR="005A4985" w:rsidRPr="00066E86" w:rsidRDefault="005A4985" w:rsidP="0053496C">
      <w:pPr>
        <w:pStyle w:val="Recuodecorpodetexto2"/>
        <w:spacing w:line="240" w:lineRule="auto"/>
        <w:ind w:firstLine="0"/>
        <w:rPr>
          <w:rFonts w:ascii="Palatino Linotype" w:hAnsi="Palatino Linotype"/>
          <w:snapToGrid w:val="0"/>
          <w:szCs w:val="24"/>
        </w:rPr>
      </w:pPr>
    </w:p>
    <w:p w14:paraId="71588496" w14:textId="77777777" w:rsidR="00754345" w:rsidRPr="00066E86" w:rsidRDefault="00754345" w:rsidP="00754345">
      <w:pPr>
        <w:pStyle w:val="Ttulo1"/>
        <w:rPr>
          <w:rFonts w:ascii="Palatino Linotype" w:hAnsi="Palatino Linotype" w:cs="Times New Roman"/>
          <w:snapToGrid w:val="0"/>
          <w:szCs w:val="24"/>
        </w:rPr>
      </w:pPr>
      <w:bookmarkStart w:id="53" w:name="_Toc468966708"/>
      <w:r w:rsidRPr="00066E86">
        <w:rPr>
          <w:rFonts w:ascii="Palatino Linotype" w:hAnsi="Palatino Linotype" w:cs="Times New Roman"/>
          <w:snapToGrid w:val="0"/>
          <w:szCs w:val="24"/>
        </w:rPr>
        <w:t>5 CONSIDERAIS FINAIS</w:t>
      </w:r>
      <w:bookmarkEnd w:id="53"/>
    </w:p>
    <w:p w14:paraId="6BE36C4B" w14:textId="77777777" w:rsidR="00754345" w:rsidRPr="00066E86" w:rsidRDefault="00754345" w:rsidP="0053496C">
      <w:pPr>
        <w:pStyle w:val="Recuodecorpodetexto2"/>
        <w:spacing w:line="240" w:lineRule="auto"/>
        <w:ind w:firstLine="0"/>
        <w:rPr>
          <w:rFonts w:ascii="Palatino Linotype" w:hAnsi="Palatino Linotype"/>
          <w:bCs/>
          <w:szCs w:val="24"/>
        </w:rPr>
      </w:pPr>
      <w:r w:rsidRPr="00066E86">
        <w:rPr>
          <w:rFonts w:ascii="Palatino Linotype" w:hAnsi="Palatino Linotype"/>
          <w:snapToGrid w:val="0"/>
          <w:szCs w:val="24"/>
        </w:rPr>
        <w:tab/>
        <w:t xml:space="preserve">O presente estudo objetivou avaliar </w:t>
      </w:r>
      <w:r w:rsidRPr="00066E86">
        <w:rPr>
          <w:rFonts w:ascii="Palatino Linotype" w:hAnsi="Palatino Linotype"/>
          <w:bCs/>
          <w:szCs w:val="24"/>
        </w:rPr>
        <w:t xml:space="preserve">o nível de evidenciação de atividades de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nos Relatórios de Administração e nos Relatórios de Sustentabilidade das empresas de capital aberto dos subsetores de Mineração, Siderurgia e Metalurgia do setor de Materiais Básicos. Além disso, também visou identificar se de fato as referidas empresas atuam no âmbito do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e analisar se as informações apresentadas sobre o tema seriam claras e elucidativas a ponto de oferecer aos usuários os subsídios adequados para a tomada de decisão.</w:t>
      </w:r>
    </w:p>
    <w:p w14:paraId="0EBE788D" w14:textId="77777777" w:rsidR="00754345" w:rsidRPr="00066E86" w:rsidRDefault="00754345" w:rsidP="0053496C">
      <w:pPr>
        <w:pStyle w:val="Recuodecorpodetexto2"/>
        <w:spacing w:line="240" w:lineRule="auto"/>
        <w:ind w:firstLine="0"/>
        <w:rPr>
          <w:rFonts w:ascii="Palatino Linotype" w:hAnsi="Palatino Linotype"/>
          <w:bCs/>
          <w:szCs w:val="24"/>
        </w:rPr>
      </w:pPr>
      <w:r w:rsidRPr="00066E86">
        <w:rPr>
          <w:rFonts w:ascii="Palatino Linotype" w:hAnsi="Palatino Linotype"/>
          <w:bCs/>
          <w:szCs w:val="24"/>
        </w:rPr>
        <w:tab/>
        <w:t xml:space="preserve">Assim, foi possível identificar que o nível de evidenciação das atividades de </w:t>
      </w:r>
      <w:r w:rsidR="005F1D0A" w:rsidRPr="00066E86">
        <w:rPr>
          <w:rFonts w:ascii="Palatino Linotype" w:hAnsi="Palatino Linotype"/>
          <w:bCs/>
          <w:i/>
          <w:szCs w:val="24"/>
        </w:rPr>
        <w:t>marketing</w:t>
      </w:r>
      <w:r w:rsidRPr="00066E86">
        <w:rPr>
          <w:rFonts w:ascii="Palatino Linotype" w:hAnsi="Palatino Linotype"/>
          <w:bCs/>
          <w:i/>
          <w:szCs w:val="24"/>
        </w:rPr>
        <w:t xml:space="preserve"> </w:t>
      </w:r>
      <w:r w:rsidRPr="00066E86">
        <w:rPr>
          <w:rFonts w:ascii="Palatino Linotype" w:hAnsi="Palatino Linotype"/>
          <w:bCs/>
          <w:szCs w:val="24"/>
        </w:rPr>
        <w:t xml:space="preserve">ambiental ainda é baixo, embora exista uma evidente preocupação da sociedade com a postura ambiental das empresas. Dentre as 16 empresas estudadas nesta pesquisa, considerando o período compreendido entre 2014 e 2015, somente seis publicaram Relatórios de Sustentabilidade e sequer metade delas fez menção a atividades de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nos seus Relatórios de Administração. Tal fato é bastante significativo, visto que reconhecidamente as empresas que integram os subsetores de Mineração, Siderurgia e Metalurgia são poluentes e têm atividades que impactam expressivamente o meio ambiente. </w:t>
      </w:r>
    </w:p>
    <w:p w14:paraId="3C238414" w14:textId="16A06E22" w:rsidR="00754345" w:rsidRPr="00066E86" w:rsidRDefault="00754345" w:rsidP="0053496C">
      <w:pPr>
        <w:pStyle w:val="Recuodecorpodetexto2"/>
        <w:spacing w:line="240" w:lineRule="auto"/>
        <w:ind w:firstLine="0"/>
        <w:rPr>
          <w:rFonts w:ascii="Palatino Linotype" w:hAnsi="Palatino Linotype"/>
          <w:snapToGrid w:val="0"/>
          <w:szCs w:val="24"/>
        </w:rPr>
      </w:pPr>
      <w:r w:rsidRPr="00066E86">
        <w:rPr>
          <w:rFonts w:ascii="Palatino Linotype" w:hAnsi="Palatino Linotype"/>
          <w:bCs/>
          <w:szCs w:val="24"/>
        </w:rPr>
        <w:tab/>
        <w:t xml:space="preserve">No que se refere à atuação no âmbito do </w:t>
      </w:r>
      <w:r w:rsidR="005F1D0A" w:rsidRPr="00066E86">
        <w:rPr>
          <w:rFonts w:ascii="Palatino Linotype" w:hAnsi="Palatino Linotype"/>
          <w:bCs/>
          <w:i/>
          <w:szCs w:val="24"/>
        </w:rPr>
        <w:t>marketing</w:t>
      </w:r>
      <w:r w:rsidRPr="00066E86">
        <w:rPr>
          <w:rFonts w:ascii="Palatino Linotype" w:hAnsi="Palatino Linotype"/>
          <w:bCs/>
          <w:szCs w:val="24"/>
        </w:rPr>
        <w:t xml:space="preserve"> ambiental e a qualidade das informações ofertadas, foi possível observar que, a despeito do baixo nível de evidenciação, algumas empresas possuem uma atuação consistente nessa esfera</w:t>
      </w:r>
      <w:r w:rsidR="00D93167" w:rsidRPr="00066E86">
        <w:rPr>
          <w:rFonts w:ascii="Palatino Linotype" w:hAnsi="Palatino Linotype"/>
          <w:bCs/>
          <w:szCs w:val="24"/>
        </w:rPr>
        <w:t>.</w:t>
      </w:r>
      <w:r w:rsidRPr="00066E86">
        <w:rPr>
          <w:rFonts w:ascii="Palatino Linotype" w:hAnsi="Palatino Linotype"/>
          <w:bCs/>
          <w:szCs w:val="24"/>
        </w:rPr>
        <w:t xml:space="preserve"> Tal </w:t>
      </w:r>
      <w:r w:rsidRPr="00066E86">
        <w:rPr>
          <w:rFonts w:ascii="Palatino Linotype" w:hAnsi="Palatino Linotype"/>
          <w:bCs/>
          <w:szCs w:val="24"/>
        </w:rPr>
        <w:lastRenderedPageBreak/>
        <w:t xml:space="preserve">preocupação se constata tanto nos Relatórios de Administração como nos Relatórios de Sustentabilidade, porém é nesse último que as atividades são </w:t>
      </w:r>
      <w:ins w:id="54" w:author="Débora Gomes Machado" w:date="2017-12-18T20:25:00Z">
        <w:r w:rsidR="005A4985">
          <w:rPr>
            <w:rFonts w:ascii="Palatino Linotype" w:hAnsi="Palatino Linotype"/>
            <w:bCs/>
            <w:szCs w:val="24"/>
          </w:rPr>
          <w:t>descritas</w:t>
        </w:r>
      </w:ins>
      <w:commentRangeStart w:id="55"/>
      <w:del w:id="56" w:author="Débora Gomes Machado" w:date="2017-12-18T20:25:00Z">
        <w:r w:rsidRPr="006D6D85" w:rsidDel="00A23163">
          <w:rPr>
            <w:rFonts w:ascii="Palatino Linotype" w:hAnsi="Palatino Linotype"/>
            <w:bCs/>
            <w:strike/>
            <w:szCs w:val="24"/>
          </w:rPr>
          <w:delText>detalhadas</w:delText>
        </w:r>
      </w:del>
      <w:commentRangeEnd w:id="55"/>
      <w:r w:rsidR="006D6D85">
        <w:rPr>
          <w:rStyle w:val="Refdecomentrio"/>
        </w:rPr>
        <w:commentReference w:id="55"/>
      </w:r>
      <w:r w:rsidRPr="00066E86">
        <w:rPr>
          <w:rFonts w:ascii="Palatino Linotype" w:hAnsi="Palatino Linotype"/>
          <w:bCs/>
          <w:szCs w:val="24"/>
        </w:rPr>
        <w:t xml:space="preserve"> de forma mais profunda e detalhada, dando uma visão mais ampla da atuação das empresas, que direcionam os seus esforços principalmente para atividades voltadas ao produto e à promoção. Entre as ações mais visíveis destacam-se </w:t>
      </w:r>
      <w:ins w:id="57" w:author="Débora Gomes Machado" w:date="2017-12-18T20:25:00Z">
        <w:r w:rsidR="00A23163">
          <w:rPr>
            <w:rFonts w:ascii="Palatino Linotype" w:hAnsi="Palatino Linotype"/>
            <w:bCs/>
            <w:szCs w:val="24"/>
          </w:rPr>
          <w:t>a melhoria</w:t>
        </w:r>
      </w:ins>
      <w:del w:id="58" w:author="Débora Gomes Machado" w:date="2017-12-18T20:26:00Z">
        <w:r w:rsidRPr="006D6D85" w:rsidDel="00A23163">
          <w:rPr>
            <w:rFonts w:ascii="Palatino Linotype" w:hAnsi="Palatino Linotype"/>
            <w:bCs/>
            <w:strike/>
            <w:szCs w:val="24"/>
          </w:rPr>
          <w:delText xml:space="preserve">o </w:delText>
        </w:r>
        <w:commentRangeStart w:id="59"/>
        <w:r w:rsidRPr="006D6D85" w:rsidDel="00A23163">
          <w:rPr>
            <w:rFonts w:ascii="Palatino Linotype" w:hAnsi="Palatino Linotype"/>
            <w:strike/>
            <w:snapToGrid w:val="0"/>
            <w:szCs w:val="24"/>
          </w:rPr>
          <w:delText>melhoramento</w:delText>
        </w:r>
      </w:del>
      <w:commentRangeEnd w:id="59"/>
      <w:r w:rsidR="006D6D85">
        <w:rPr>
          <w:rStyle w:val="Refdecomentrio"/>
        </w:rPr>
        <w:commentReference w:id="59"/>
      </w:r>
      <w:bookmarkStart w:id="60" w:name="_GoBack"/>
      <w:bookmarkEnd w:id="60"/>
      <w:r w:rsidRPr="00066E86">
        <w:rPr>
          <w:rFonts w:ascii="Palatino Linotype" w:hAnsi="Palatino Linotype"/>
          <w:snapToGrid w:val="0"/>
          <w:szCs w:val="24"/>
        </w:rPr>
        <w:t xml:space="preserve"> de processos, o aumento da eficiência energética e a pesquisa com enfoque na sustentabilidade, bem como projetos de educação ambiental e mitigação de danos ambientais, além de reforços do posicionamento de sustentabilidade por meio de prêmios obtidos pelas práticas ambientais.</w:t>
      </w:r>
    </w:p>
    <w:p w14:paraId="398EB85A" w14:textId="77777777" w:rsidR="00754345" w:rsidRPr="00066E86" w:rsidRDefault="00754345" w:rsidP="0053496C">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As informações apresentadas pelas empresas nos seus relatórios em relação a suas atividades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foram consideradas relevantes como subsídios para a tomada de decisão, pois propiciam que o leitor consiga ter um bom panorama da atuação das empresas na área em questão, deixando manifesta a atenção dada pelas mesmas à temática ambiental.</w:t>
      </w:r>
    </w:p>
    <w:p w14:paraId="33431A4E" w14:textId="77777777" w:rsidR="00754345" w:rsidRPr="00066E86" w:rsidRDefault="00754345" w:rsidP="0053496C">
      <w:pPr>
        <w:pStyle w:val="Recuodecorpodetexto2"/>
        <w:spacing w:line="240" w:lineRule="auto"/>
        <w:ind w:firstLine="708"/>
        <w:rPr>
          <w:rFonts w:ascii="Palatino Linotype" w:hAnsi="Palatino Linotype"/>
          <w:snapToGrid w:val="0"/>
          <w:szCs w:val="24"/>
        </w:rPr>
      </w:pPr>
      <w:r w:rsidRPr="00066E86">
        <w:rPr>
          <w:rFonts w:ascii="Palatino Linotype" w:hAnsi="Palatino Linotype"/>
          <w:snapToGrid w:val="0"/>
          <w:szCs w:val="24"/>
        </w:rPr>
        <w:t xml:space="preserve">Por fim, com base no que foi levantado ao longo do presente trabalho é possível dizer que a evidenciação de </w:t>
      </w:r>
      <w:r w:rsidR="005F1D0A" w:rsidRPr="00066E86">
        <w:rPr>
          <w:rFonts w:ascii="Palatino Linotype" w:hAnsi="Palatino Linotype"/>
          <w:i/>
          <w:snapToGrid w:val="0"/>
          <w:szCs w:val="24"/>
        </w:rPr>
        <w:t>marketing</w:t>
      </w:r>
      <w:r w:rsidRPr="00066E86">
        <w:rPr>
          <w:rFonts w:ascii="Palatino Linotype" w:hAnsi="Palatino Linotype"/>
          <w:snapToGrid w:val="0"/>
          <w:szCs w:val="24"/>
        </w:rPr>
        <w:t xml:space="preserve"> ambiental deve ser difundida de forma mais ampla entre as empresas</w:t>
      </w:r>
      <w:r w:rsidR="00D93167" w:rsidRPr="00066E86">
        <w:rPr>
          <w:rFonts w:ascii="Palatino Linotype" w:hAnsi="Palatino Linotype"/>
          <w:snapToGrid w:val="0"/>
          <w:szCs w:val="24"/>
        </w:rPr>
        <w:t>,</w:t>
      </w:r>
      <w:r w:rsidRPr="00066E86">
        <w:rPr>
          <w:rFonts w:ascii="Palatino Linotype" w:hAnsi="Palatino Linotype"/>
          <w:snapToGrid w:val="0"/>
          <w:szCs w:val="24"/>
        </w:rPr>
        <w:t xml:space="preserve"> e mais do que isso, deve ser fomentada a conscientização de que tal tipo de evidenciação pode ter grande valor para os seus </w:t>
      </w:r>
      <w:proofErr w:type="spellStart"/>
      <w:r w:rsidRPr="00066E86">
        <w:rPr>
          <w:rFonts w:ascii="Palatino Linotype" w:hAnsi="Palatino Linotype"/>
          <w:i/>
          <w:snapToGrid w:val="0"/>
          <w:szCs w:val="24"/>
        </w:rPr>
        <w:t>stakeholders</w:t>
      </w:r>
      <w:proofErr w:type="spellEnd"/>
      <w:r w:rsidRPr="00066E86">
        <w:rPr>
          <w:rFonts w:ascii="Palatino Linotype" w:hAnsi="Palatino Linotype"/>
          <w:snapToGrid w:val="0"/>
          <w:szCs w:val="24"/>
        </w:rPr>
        <w:t>. Sugere-se que em futuros estudos este tema seja explorado a partir de diferentes perspectivas e em distintos setores empresariais.</w:t>
      </w:r>
    </w:p>
    <w:p w14:paraId="3054F25C" w14:textId="77777777" w:rsidR="00754345" w:rsidRPr="00066E86" w:rsidRDefault="00754345" w:rsidP="0053496C">
      <w:pPr>
        <w:pStyle w:val="Recuodecorpodetexto2"/>
        <w:spacing w:line="240" w:lineRule="auto"/>
        <w:ind w:firstLine="708"/>
        <w:rPr>
          <w:rFonts w:ascii="Palatino Linotype" w:hAnsi="Palatino Linotype"/>
          <w:snapToGrid w:val="0"/>
          <w:szCs w:val="24"/>
        </w:rPr>
      </w:pPr>
    </w:p>
    <w:p w14:paraId="45E28CF6" w14:textId="77777777" w:rsidR="00754345" w:rsidRPr="005D3709" w:rsidRDefault="00754345" w:rsidP="005D3709">
      <w:pPr>
        <w:rPr>
          <w:b/>
          <w:sz w:val="26"/>
          <w:szCs w:val="26"/>
        </w:rPr>
      </w:pPr>
      <w:bookmarkStart w:id="61" w:name="_Toc468966709"/>
      <w:r w:rsidRPr="005D3709">
        <w:rPr>
          <w:b/>
          <w:sz w:val="26"/>
          <w:szCs w:val="26"/>
        </w:rPr>
        <w:t>REFERÊNCIAS</w:t>
      </w:r>
      <w:bookmarkEnd w:id="61"/>
      <w:r w:rsidRPr="005D3709">
        <w:rPr>
          <w:b/>
          <w:sz w:val="26"/>
          <w:szCs w:val="26"/>
        </w:rPr>
        <w:t xml:space="preserve"> </w:t>
      </w:r>
    </w:p>
    <w:p w14:paraId="1F469588" w14:textId="77777777" w:rsidR="00754345" w:rsidRPr="00066E86" w:rsidRDefault="00754345" w:rsidP="005D3709">
      <w:pPr>
        <w:spacing w:after="60"/>
        <w:jc w:val="both"/>
        <w:rPr>
          <w:rFonts w:ascii="Palatino Linotype" w:hAnsi="Palatino Linotype"/>
          <w:lang w:val="en-US"/>
        </w:rPr>
      </w:pPr>
      <w:r w:rsidRPr="00066E86">
        <w:rPr>
          <w:rFonts w:ascii="Palatino Linotype" w:hAnsi="Palatino Linotype"/>
          <w:lang w:val="en-US"/>
        </w:rPr>
        <w:t>ALENCAR, R</w:t>
      </w:r>
      <w:r w:rsidR="000E4816" w:rsidRPr="00066E86">
        <w:rPr>
          <w:rFonts w:ascii="Palatino Linotype" w:hAnsi="Palatino Linotype"/>
          <w:lang w:val="en-US"/>
        </w:rPr>
        <w:t>.</w:t>
      </w:r>
      <w:r w:rsidRPr="00066E86">
        <w:rPr>
          <w:rFonts w:ascii="Palatino Linotype" w:hAnsi="Palatino Linotype"/>
          <w:lang w:val="en-US"/>
        </w:rPr>
        <w:t>; LOPES, A</w:t>
      </w:r>
      <w:r w:rsidR="000E4816" w:rsidRPr="00066E86">
        <w:rPr>
          <w:rFonts w:ascii="Palatino Linotype" w:hAnsi="Palatino Linotype"/>
          <w:lang w:val="en-US"/>
        </w:rPr>
        <w:t>.</w:t>
      </w:r>
      <w:r w:rsidRPr="00066E86">
        <w:rPr>
          <w:rFonts w:ascii="Palatino Linotype" w:hAnsi="Palatino Linotype"/>
          <w:lang w:val="en-US"/>
        </w:rPr>
        <w:t xml:space="preserve"> </w:t>
      </w:r>
      <w:r w:rsidRPr="00066E86">
        <w:rPr>
          <w:rFonts w:ascii="Palatino Linotype" w:hAnsi="Palatino Linotype"/>
          <w:i/>
          <w:lang w:val="en-US"/>
        </w:rPr>
        <w:t>Disclosure and Cost of Equity Capital in Emerging Markets: the Brazilian Case.</w:t>
      </w:r>
      <w:r w:rsidRPr="00066E86">
        <w:rPr>
          <w:rFonts w:ascii="Palatino Linotype" w:hAnsi="Palatino Linotype"/>
          <w:lang w:val="en-US"/>
        </w:rPr>
        <w:t xml:space="preserve"> </w:t>
      </w:r>
      <w:r w:rsidRPr="00066E86">
        <w:rPr>
          <w:rFonts w:ascii="Palatino Linotype" w:hAnsi="Palatino Linotype"/>
          <w:b/>
          <w:i/>
          <w:lang w:val="en-US"/>
        </w:rPr>
        <w:t>The International Journal of Accounting</w:t>
      </w:r>
      <w:r w:rsidRPr="00066E86">
        <w:rPr>
          <w:rFonts w:ascii="Palatino Linotype" w:hAnsi="Palatino Linotype"/>
          <w:lang w:val="en-US"/>
        </w:rPr>
        <w:t>, v. 45, n. 4, p. 443-464, 2010.</w:t>
      </w:r>
    </w:p>
    <w:p w14:paraId="71E345EA" w14:textId="77777777" w:rsidR="00754345" w:rsidRPr="00066E86" w:rsidRDefault="00754345" w:rsidP="005D3709">
      <w:pPr>
        <w:spacing w:after="60"/>
        <w:jc w:val="both"/>
        <w:rPr>
          <w:rFonts w:ascii="Palatino Linotype" w:hAnsi="Palatino Linotype"/>
        </w:rPr>
      </w:pPr>
      <w:r w:rsidRPr="00066E86">
        <w:rPr>
          <w:rFonts w:ascii="Palatino Linotype" w:hAnsi="Palatino Linotype"/>
          <w:lang w:val="en-US"/>
        </w:rPr>
        <w:t xml:space="preserve">AMERICAN </w:t>
      </w:r>
      <w:r w:rsidR="005F1D0A" w:rsidRPr="00066E86">
        <w:rPr>
          <w:rFonts w:ascii="Palatino Linotype" w:hAnsi="Palatino Linotype"/>
          <w:i/>
          <w:lang w:val="en-US"/>
        </w:rPr>
        <w:t>MARKETING</w:t>
      </w:r>
      <w:r w:rsidRPr="00066E86">
        <w:rPr>
          <w:rFonts w:ascii="Palatino Linotype" w:hAnsi="Palatino Linotype"/>
          <w:lang w:val="en-US"/>
        </w:rPr>
        <w:t xml:space="preserve"> ASSOCIATION. </w:t>
      </w:r>
      <w:proofErr w:type="spellStart"/>
      <w:r w:rsidRPr="00066E86">
        <w:rPr>
          <w:rFonts w:ascii="Palatino Linotype" w:hAnsi="Palatino Linotype"/>
          <w:b/>
          <w:i/>
        </w:rPr>
        <w:t>Definition</w:t>
      </w:r>
      <w:proofErr w:type="spellEnd"/>
      <w:r w:rsidRPr="00066E86">
        <w:rPr>
          <w:rFonts w:ascii="Palatino Linotype" w:hAnsi="Palatino Linotype"/>
          <w:b/>
          <w:i/>
        </w:rPr>
        <w:t xml:space="preserve"> </w:t>
      </w:r>
      <w:proofErr w:type="spellStart"/>
      <w:r w:rsidRPr="00066E86">
        <w:rPr>
          <w:rFonts w:ascii="Palatino Linotype" w:hAnsi="Palatino Linotype"/>
          <w:b/>
          <w:i/>
        </w:rPr>
        <w:t>of</w:t>
      </w:r>
      <w:proofErr w:type="spellEnd"/>
      <w:r w:rsidRPr="00066E86">
        <w:rPr>
          <w:rFonts w:ascii="Palatino Linotype" w:hAnsi="Palatino Linotype"/>
          <w:b/>
          <w:i/>
        </w:rPr>
        <w:t xml:space="preserve"> </w:t>
      </w:r>
      <w:r w:rsidR="005F1D0A" w:rsidRPr="00066E86">
        <w:rPr>
          <w:rFonts w:ascii="Palatino Linotype" w:hAnsi="Palatino Linotype"/>
          <w:b/>
          <w:i/>
        </w:rPr>
        <w:t>Marketing</w:t>
      </w:r>
      <w:r w:rsidRPr="00066E86">
        <w:rPr>
          <w:rFonts w:ascii="Palatino Linotype" w:hAnsi="Palatino Linotype"/>
          <w:i/>
        </w:rPr>
        <w:t>.</w:t>
      </w:r>
      <w:r w:rsidRPr="00066E86">
        <w:rPr>
          <w:rFonts w:ascii="Palatino Linotype" w:hAnsi="Palatino Linotype"/>
        </w:rPr>
        <w:t xml:space="preserve"> 2013. Disponível em: &lt;https://www.ama.org/AboutAMA/Pages/Definition-of-</w:t>
      </w:r>
      <w:r w:rsidR="005F1D0A" w:rsidRPr="00066E86">
        <w:rPr>
          <w:rFonts w:ascii="Palatino Linotype" w:hAnsi="Palatino Linotype"/>
          <w:i/>
        </w:rPr>
        <w:t>Marketing</w:t>
      </w:r>
      <w:r w:rsidRPr="00066E86">
        <w:rPr>
          <w:rFonts w:ascii="Palatino Linotype" w:hAnsi="Palatino Linotype"/>
        </w:rPr>
        <w:t>.aspx&gt; Acesso em: 21 de jul. 2016.</w:t>
      </w:r>
    </w:p>
    <w:p w14:paraId="36FE1519"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rPr>
        <w:t>ANDRÉS, E</w:t>
      </w:r>
      <w:r w:rsidR="000E4816" w:rsidRPr="00066E86">
        <w:rPr>
          <w:rFonts w:ascii="Palatino Linotype" w:hAnsi="Palatino Linotype"/>
        </w:rPr>
        <w:t>.</w:t>
      </w:r>
      <w:r w:rsidRPr="00066E86">
        <w:rPr>
          <w:rFonts w:ascii="Palatino Linotype" w:hAnsi="Palatino Linotype"/>
        </w:rPr>
        <w:t>; SALINAS, E</w:t>
      </w:r>
      <w:r w:rsidR="000E4816" w:rsidRPr="00066E86">
        <w:rPr>
          <w:rFonts w:ascii="Palatino Linotype" w:hAnsi="Palatino Linotype"/>
        </w:rPr>
        <w:t>.</w:t>
      </w:r>
      <w:r w:rsidRPr="00066E86">
        <w:rPr>
          <w:rFonts w:ascii="Palatino Linotype" w:hAnsi="Palatino Linotype"/>
        </w:rPr>
        <w:t xml:space="preserve">; VALLEJO, J. </w:t>
      </w:r>
      <w:r w:rsidRPr="00066E86">
        <w:rPr>
          <w:rFonts w:ascii="Palatino Linotype" w:hAnsi="Palatino Linotype"/>
          <w:i/>
          <w:lang w:val="en-US"/>
        </w:rPr>
        <w:t xml:space="preserve">A Multidimensional Approach to the Influence of Environmental </w:t>
      </w:r>
      <w:r w:rsidR="005F1D0A" w:rsidRPr="00066E86">
        <w:rPr>
          <w:rFonts w:ascii="Palatino Linotype" w:hAnsi="Palatino Linotype"/>
          <w:i/>
          <w:lang w:val="en-US"/>
        </w:rPr>
        <w:t>Marketing</w:t>
      </w:r>
      <w:r w:rsidRPr="00066E86">
        <w:rPr>
          <w:rFonts w:ascii="Palatino Linotype" w:hAnsi="Palatino Linotype"/>
          <w:i/>
          <w:lang w:val="en-US"/>
        </w:rPr>
        <w:t xml:space="preserve"> and Orientation on the Firm’s Organizational Performance. </w:t>
      </w:r>
      <w:r w:rsidRPr="00066E86">
        <w:rPr>
          <w:rFonts w:ascii="Palatino Linotype" w:hAnsi="Palatino Linotype"/>
          <w:b/>
          <w:i/>
          <w:lang w:val="en-US"/>
        </w:rPr>
        <w:t>Journal of Business Ethics</w:t>
      </w:r>
      <w:r w:rsidRPr="00066E86">
        <w:rPr>
          <w:rFonts w:ascii="Palatino Linotype" w:hAnsi="Palatino Linotype"/>
          <w:lang w:val="en-US"/>
        </w:rPr>
        <w:t>, v. 88, p. 263-286, 2009.</w:t>
      </w:r>
    </w:p>
    <w:p w14:paraId="4C7C39EC"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eastAsia="Times New Roman" w:hAnsi="Palatino Linotype" w:cs="Times New Roman"/>
          <w:color w:val="auto"/>
          <w:lang w:val="en-US" w:eastAsia="pt-BR"/>
        </w:rPr>
        <w:t>BEUREN, I</w:t>
      </w:r>
      <w:r w:rsidR="000E4816" w:rsidRPr="00066E86">
        <w:rPr>
          <w:rFonts w:ascii="Palatino Linotype" w:eastAsia="Times New Roman" w:hAnsi="Palatino Linotype" w:cs="Times New Roman"/>
          <w:color w:val="auto"/>
          <w:lang w:val="en-US" w:eastAsia="pt-BR"/>
        </w:rPr>
        <w:t>.</w:t>
      </w:r>
      <w:r w:rsidRPr="00066E86">
        <w:rPr>
          <w:rFonts w:ascii="Palatino Linotype" w:eastAsia="Times New Roman" w:hAnsi="Palatino Linotype" w:cs="Times New Roman"/>
          <w:color w:val="auto"/>
          <w:lang w:val="en-US" w:eastAsia="pt-BR"/>
        </w:rPr>
        <w:t xml:space="preserve"> M</w:t>
      </w:r>
      <w:r w:rsidR="000E4816" w:rsidRPr="00066E86">
        <w:rPr>
          <w:rFonts w:ascii="Palatino Linotype" w:eastAsia="Times New Roman" w:hAnsi="Palatino Linotype" w:cs="Times New Roman"/>
          <w:color w:val="auto"/>
          <w:lang w:val="en-US" w:eastAsia="pt-BR"/>
        </w:rPr>
        <w:t>.</w:t>
      </w:r>
      <w:r w:rsidRPr="00066E86">
        <w:rPr>
          <w:rFonts w:ascii="Palatino Linotype" w:eastAsia="Times New Roman" w:hAnsi="Palatino Linotype" w:cs="Times New Roman"/>
          <w:color w:val="auto"/>
          <w:lang w:val="en-US" w:eastAsia="pt-BR"/>
        </w:rPr>
        <w:t xml:space="preserve">; ANGONESE, R. </w:t>
      </w:r>
      <w:r w:rsidRPr="00066E86">
        <w:rPr>
          <w:rFonts w:ascii="Palatino Linotype" w:hAnsi="Palatino Linotype" w:cs="Times New Roman"/>
        </w:rPr>
        <w:t xml:space="preserve">Instrumentos para determinação do índice de evidenciação de informações contábeis. </w:t>
      </w:r>
      <w:r w:rsidRPr="00066E86">
        <w:rPr>
          <w:rFonts w:ascii="Palatino Linotype" w:hAnsi="Palatino Linotype" w:cs="Times New Roman"/>
          <w:b/>
        </w:rPr>
        <w:t>Revista Eletrônica de Estratégia e Negócios</w:t>
      </w:r>
      <w:r w:rsidRPr="00066E86">
        <w:rPr>
          <w:rFonts w:ascii="Palatino Linotype" w:hAnsi="Palatino Linotype" w:cs="Times New Roman"/>
        </w:rPr>
        <w:t>, v. 8, n. 1, p. 120-144, 2015.</w:t>
      </w:r>
    </w:p>
    <w:p w14:paraId="54C6E468"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hAnsi="Palatino Linotype" w:cs="Times New Roman"/>
        </w:rPr>
        <w:t xml:space="preserve">BM&amp;FBOVESPA. </w:t>
      </w:r>
      <w:r w:rsidRPr="00066E86">
        <w:rPr>
          <w:rFonts w:ascii="Palatino Linotype" w:hAnsi="Palatino Linotype" w:cs="Times New Roman"/>
          <w:b/>
        </w:rPr>
        <w:t>Sustentabilidade</w:t>
      </w:r>
      <w:r w:rsidRPr="00066E86">
        <w:rPr>
          <w:rFonts w:ascii="Palatino Linotype" w:hAnsi="Palatino Linotype" w:cs="Times New Roman"/>
        </w:rPr>
        <w:t xml:space="preserve">. </w:t>
      </w:r>
      <w:r w:rsidR="000E4816" w:rsidRPr="00066E86">
        <w:rPr>
          <w:rFonts w:ascii="Palatino Linotype" w:hAnsi="Palatino Linotype" w:cs="Times New Roman"/>
        </w:rPr>
        <w:t xml:space="preserve">2016. </w:t>
      </w:r>
      <w:r w:rsidRPr="00066E86">
        <w:rPr>
          <w:rFonts w:ascii="Palatino Linotype" w:hAnsi="Palatino Linotype" w:cs="Times New Roman"/>
        </w:rPr>
        <w:t>Disponível em: &lt;http://www.bmfbovespa.com.br/pt_br/institucional/sustentabilidade/nas empresas/relate-ou-explique/&gt; Acesso em: 21 jul. 2016.</w:t>
      </w:r>
    </w:p>
    <w:p w14:paraId="6D35432B"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hAnsi="Palatino Linotype" w:cs="Times New Roman"/>
        </w:rPr>
        <w:t xml:space="preserve">BM&amp;FBOVESPA. </w:t>
      </w:r>
      <w:r w:rsidRPr="00066E86">
        <w:rPr>
          <w:rFonts w:ascii="Palatino Linotype" w:hAnsi="Palatino Linotype" w:cs="Times New Roman"/>
          <w:b/>
          <w:color w:val="262626"/>
          <w:shd w:val="clear" w:color="auto" w:fill="FFFFFF"/>
        </w:rPr>
        <w:t xml:space="preserve">Relate ou Explique 2015. </w:t>
      </w:r>
      <w:r w:rsidRPr="00066E86">
        <w:rPr>
          <w:rFonts w:ascii="Palatino Linotype" w:hAnsi="Palatino Linotype" w:cs="Times New Roman"/>
        </w:rPr>
        <w:t>Disponível em: &lt;http://www.bmfbovespa.com.br/pt_br/institucional/sustentabilidade/nas-empresas/relate-ou-explique/&gt; Acesso em: 21 jul. 2016.</w:t>
      </w:r>
    </w:p>
    <w:p w14:paraId="2F5EBD36"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hAnsi="Palatino Linotype" w:cs="Times New Roman"/>
        </w:rPr>
        <w:t>BORGES, A</w:t>
      </w:r>
      <w:r w:rsidR="000E4816" w:rsidRPr="00066E86">
        <w:rPr>
          <w:rFonts w:ascii="Palatino Linotype" w:hAnsi="Palatino Linotype" w:cs="Times New Roman"/>
        </w:rPr>
        <w:t>.</w:t>
      </w:r>
      <w:r w:rsidRPr="00066E86">
        <w:rPr>
          <w:rFonts w:ascii="Palatino Linotype" w:hAnsi="Palatino Linotype" w:cs="Times New Roman"/>
        </w:rPr>
        <w:t xml:space="preserve"> P</w:t>
      </w:r>
      <w:r w:rsidR="000E4816" w:rsidRPr="00066E86">
        <w:rPr>
          <w:rFonts w:ascii="Palatino Linotype" w:hAnsi="Palatino Linotype" w:cs="Times New Roman"/>
        </w:rPr>
        <w:t>.</w:t>
      </w:r>
      <w:r w:rsidRPr="00066E86">
        <w:rPr>
          <w:rFonts w:ascii="Palatino Linotype" w:hAnsi="Palatino Linotype" w:cs="Times New Roman"/>
        </w:rPr>
        <w:t>; ROSA, F</w:t>
      </w:r>
      <w:r w:rsidR="000E4816" w:rsidRPr="00066E86">
        <w:rPr>
          <w:rFonts w:ascii="Palatino Linotype" w:hAnsi="Palatino Linotype" w:cs="Times New Roman"/>
        </w:rPr>
        <w:t>.</w:t>
      </w:r>
      <w:r w:rsidRPr="00066E86">
        <w:rPr>
          <w:rFonts w:ascii="Palatino Linotype" w:hAnsi="Palatino Linotype" w:cs="Times New Roman"/>
        </w:rPr>
        <w:t xml:space="preserve">; ENSSLIN, S. Evidenciação voluntária das práticas ambientais: um estudo nas grandes empresas brasileiras de papel e celulose. </w:t>
      </w:r>
      <w:r w:rsidRPr="00066E86">
        <w:rPr>
          <w:rFonts w:ascii="Palatino Linotype" w:hAnsi="Palatino Linotype" w:cs="Times New Roman"/>
          <w:b/>
        </w:rPr>
        <w:t xml:space="preserve">Produção </w:t>
      </w:r>
      <w:proofErr w:type="spellStart"/>
      <w:r w:rsidRPr="00066E86">
        <w:rPr>
          <w:rFonts w:ascii="Palatino Linotype" w:hAnsi="Palatino Linotype" w:cs="Times New Roman"/>
          <w:b/>
        </w:rPr>
        <w:t>On</w:t>
      </w:r>
      <w:proofErr w:type="spellEnd"/>
      <w:r w:rsidRPr="00066E86">
        <w:rPr>
          <w:rFonts w:ascii="Palatino Linotype" w:hAnsi="Palatino Linotype" w:cs="Times New Roman"/>
          <w:b/>
        </w:rPr>
        <w:t xml:space="preserve"> </w:t>
      </w:r>
      <w:proofErr w:type="spellStart"/>
      <w:r w:rsidRPr="00066E86">
        <w:rPr>
          <w:rFonts w:ascii="Palatino Linotype" w:hAnsi="Palatino Linotype" w:cs="Times New Roman"/>
          <w:b/>
        </w:rPr>
        <w:t>Line</w:t>
      </w:r>
      <w:proofErr w:type="spellEnd"/>
      <w:r w:rsidRPr="00066E86">
        <w:rPr>
          <w:rFonts w:ascii="Palatino Linotype" w:hAnsi="Palatino Linotype" w:cs="Times New Roman"/>
        </w:rPr>
        <w:t>, v. 20, n. 3, p. 404-417, 2010.</w:t>
      </w:r>
    </w:p>
    <w:p w14:paraId="608D8C5E"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hAnsi="Palatino Linotype" w:cs="Times New Roman"/>
        </w:rPr>
        <w:lastRenderedPageBreak/>
        <w:t xml:space="preserve">BRASIL. </w:t>
      </w:r>
      <w:r w:rsidRPr="00066E86">
        <w:rPr>
          <w:rFonts w:ascii="Palatino Linotype" w:hAnsi="Palatino Linotype" w:cs="Times New Roman"/>
          <w:b/>
        </w:rPr>
        <w:t>Lei 6.404, de 15 de dezembro de 1976.</w:t>
      </w:r>
      <w:r w:rsidRPr="00066E86">
        <w:rPr>
          <w:rFonts w:ascii="Palatino Linotype" w:hAnsi="Palatino Linotype" w:cs="Times New Roman"/>
        </w:rPr>
        <w:t xml:space="preserve"> Dispõe sobre as Sociedades por ações. In: Comissão de Valores Mobiliários.</w:t>
      </w:r>
      <w:r w:rsidRPr="00066E86">
        <w:rPr>
          <w:rFonts w:ascii="Palatino Linotype" w:hAnsi="Palatino Linotype" w:cs="Times New Roman"/>
          <w:b/>
        </w:rPr>
        <w:t xml:space="preserve"> </w:t>
      </w:r>
      <w:r w:rsidRPr="00066E86">
        <w:rPr>
          <w:rFonts w:ascii="Palatino Linotype" w:hAnsi="Palatino Linotype" w:cs="Times New Roman"/>
        </w:rPr>
        <w:t>Disponível em: &lt;http://www.cvm.gov.br/legislacao/leis/lei6404.html&gt; Acesso em: 21 de jul. 2016.</w:t>
      </w:r>
    </w:p>
    <w:p w14:paraId="314EE47D" w14:textId="77777777" w:rsidR="00754345" w:rsidRPr="00066E86" w:rsidRDefault="00754345" w:rsidP="005D3709">
      <w:pPr>
        <w:pStyle w:val="NormalWeb"/>
        <w:spacing w:before="0" w:beforeAutospacing="0" w:after="60" w:afterAutospacing="0"/>
        <w:jc w:val="both"/>
        <w:rPr>
          <w:rFonts w:ascii="Palatino Linotype" w:hAnsi="Palatino Linotype"/>
        </w:rPr>
      </w:pPr>
      <w:r w:rsidRPr="00066E86">
        <w:rPr>
          <w:rFonts w:ascii="Palatino Linotype" w:hAnsi="Palatino Linotype"/>
        </w:rPr>
        <w:t xml:space="preserve">BRASIL. </w:t>
      </w:r>
      <w:r w:rsidRPr="00066E86">
        <w:rPr>
          <w:rFonts w:ascii="Palatino Linotype" w:hAnsi="Palatino Linotype"/>
          <w:b/>
        </w:rPr>
        <w:t>Lei 11.638, de 28 de dezembro de 2007</w:t>
      </w:r>
      <w:r w:rsidRPr="00066E86">
        <w:rPr>
          <w:rFonts w:ascii="Palatino Linotype" w:hAnsi="Palatino Linotype"/>
        </w:rPr>
        <w:t xml:space="preserve">. Altera e revoga dispositivos da </w:t>
      </w:r>
      <w:r w:rsidR="000E4816" w:rsidRPr="00066E86">
        <w:rPr>
          <w:rFonts w:ascii="Palatino Linotype" w:hAnsi="Palatino Linotype"/>
        </w:rPr>
        <w:t xml:space="preserve">Lei no </w:t>
      </w:r>
      <w:r w:rsidRPr="00066E86">
        <w:rPr>
          <w:rFonts w:ascii="Palatino Linotype" w:hAnsi="Palatino Linotype"/>
        </w:rPr>
        <w:t>6.404, de 15 de dezembro de 1976, e da Lei no</w:t>
      </w:r>
      <w:r w:rsidR="000E4816" w:rsidRPr="00066E86">
        <w:rPr>
          <w:rFonts w:ascii="Palatino Linotype" w:hAnsi="Palatino Linotype"/>
        </w:rPr>
        <w:t xml:space="preserve"> </w:t>
      </w:r>
      <w:r w:rsidRPr="00066E86">
        <w:rPr>
          <w:rFonts w:ascii="Palatino Linotype" w:hAnsi="Palatino Linotype"/>
        </w:rPr>
        <w:t>6.385, de 7 de dezembro de 1976, e estende às sociedades de grande porte disposições relativas à elaboração e divulgação de demonstrações financeiras. In: Palácio do Planalto.</w:t>
      </w:r>
      <w:r w:rsidRPr="00066E86">
        <w:rPr>
          <w:rFonts w:ascii="Palatino Linotype" w:hAnsi="Palatino Linotype"/>
          <w:b/>
        </w:rPr>
        <w:t xml:space="preserve"> </w:t>
      </w:r>
      <w:r w:rsidRPr="00066E86">
        <w:rPr>
          <w:rFonts w:ascii="Palatino Linotype" w:hAnsi="Palatino Linotype"/>
        </w:rPr>
        <w:t>Disponível em: &lt;http://www.planalto.gov.br/ccivil_03/_ato2007-2010/2007/lei/l11638.htm&gt; Acesso em: 21 de jul. 2016.</w:t>
      </w:r>
    </w:p>
    <w:p w14:paraId="3AA0704B" w14:textId="77777777" w:rsidR="00754345" w:rsidRPr="00066E86" w:rsidRDefault="00754345" w:rsidP="005D3709">
      <w:pPr>
        <w:pStyle w:val="Default"/>
        <w:spacing w:after="60"/>
        <w:jc w:val="both"/>
        <w:rPr>
          <w:rFonts w:ascii="Palatino Linotype" w:hAnsi="Palatino Linotype" w:cs="Times New Roman"/>
          <w:lang w:val="en-US"/>
        </w:rPr>
      </w:pPr>
      <w:r w:rsidRPr="00066E86">
        <w:rPr>
          <w:rFonts w:ascii="Palatino Linotype" w:hAnsi="Palatino Linotype" w:cs="Times New Roman"/>
        </w:rPr>
        <w:t xml:space="preserve">CALIXTO, L. A divulgação de Relatórios de Sustentabilidade na América Latina: um estudo comparativo. </w:t>
      </w:r>
      <w:r w:rsidRPr="00066E86">
        <w:rPr>
          <w:rFonts w:ascii="Palatino Linotype" w:hAnsi="Palatino Linotype" w:cs="Times New Roman"/>
          <w:b/>
          <w:lang w:val="en-US"/>
        </w:rPr>
        <w:t>RAUSP</w:t>
      </w:r>
      <w:r w:rsidRPr="00066E86">
        <w:rPr>
          <w:rFonts w:ascii="Palatino Linotype" w:hAnsi="Palatino Linotype" w:cs="Times New Roman"/>
          <w:lang w:val="en-US"/>
        </w:rPr>
        <w:t xml:space="preserve">, São Paulo, v. 48, n. 4, p.828-842, </w:t>
      </w:r>
      <w:proofErr w:type="gramStart"/>
      <w:r w:rsidRPr="00066E86">
        <w:rPr>
          <w:rFonts w:ascii="Palatino Linotype" w:hAnsi="Palatino Linotype" w:cs="Times New Roman"/>
          <w:lang w:val="en-US"/>
        </w:rPr>
        <w:t>out./</w:t>
      </w:r>
      <w:proofErr w:type="spellStart"/>
      <w:proofErr w:type="gramEnd"/>
      <w:r w:rsidRPr="00066E86">
        <w:rPr>
          <w:rFonts w:ascii="Palatino Linotype" w:hAnsi="Palatino Linotype" w:cs="Times New Roman"/>
          <w:lang w:val="en-US"/>
        </w:rPr>
        <w:t>nov.</w:t>
      </w:r>
      <w:proofErr w:type="spellEnd"/>
      <w:r w:rsidRPr="00066E86">
        <w:rPr>
          <w:rFonts w:ascii="Palatino Linotype" w:hAnsi="Palatino Linotype" w:cs="Times New Roman"/>
          <w:lang w:val="en-US"/>
        </w:rPr>
        <w:t>/</w:t>
      </w:r>
      <w:proofErr w:type="spellStart"/>
      <w:r w:rsidRPr="00066E86">
        <w:rPr>
          <w:rFonts w:ascii="Palatino Linotype" w:hAnsi="Palatino Linotype" w:cs="Times New Roman"/>
          <w:lang w:val="en-US"/>
        </w:rPr>
        <w:t>dez</w:t>
      </w:r>
      <w:proofErr w:type="spellEnd"/>
      <w:r w:rsidRPr="00066E86">
        <w:rPr>
          <w:rFonts w:ascii="Palatino Linotype" w:hAnsi="Palatino Linotype" w:cs="Times New Roman"/>
          <w:lang w:val="en-US"/>
        </w:rPr>
        <w:t xml:space="preserve">. 2013. </w:t>
      </w:r>
    </w:p>
    <w:p w14:paraId="3800C1C4" w14:textId="77777777" w:rsidR="00754345" w:rsidRPr="00066E86" w:rsidRDefault="00754345" w:rsidP="005D3709">
      <w:pPr>
        <w:spacing w:after="60"/>
        <w:rPr>
          <w:rFonts w:ascii="Palatino Linotype" w:hAnsi="Palatino Linotype"/>
          <w:color w:val="111111"/>
        </w:rPr>
      </w:pPr>
      <w:r w:rsidRPr="00066E86">
        <w:rPr>
          <w:rFonts w:ascii="Palatino Linotype" w:hAnsi="Palatino Linotype"/>
          <w:lang w:val="en-US"/>
        </w:rPr>
        <w:t xml:space="preserve">CODDINGTON, W. </w:t>
      </w:r>
      <w:r w:rsidRPr="00066E86">
        <w:rPr>
          <w:rFonts w:ascii="Palatino Linotype" w:eastAsia="Calibri" w:hAnsi="Palatino Linotype"/>
          <w:i/>
          <w:lang w:val="en-US" w:eastAsia="en-US"/>
        </w:rPr>
        <w:t xml:space="preserve">Environmental </w:t>
      </w:r>
      <w:r w:rsidR="005F1D0A" w:rsidRPr="00066E86">
        <w:rPr>
          <w:rFonts w:ascii="Palatino Linotype" w:eastAsia="Calibri" w:hAnsi="Palatino Linotype"/>
          <w:i/>
          <w:lang w:val="en-US" w:eastAsia="en-US"/>
        </w:rPr>
        <w:t>Marketing</w:t>
      </w:r>
      <w:r w:rsidRPr="00066E86">
        <w:rPr>
          <w:rFonts w:ascii="Palatino Linotype" w:eastAsia="Calibri" w:hAnsi="Palatino Linotype"/>
          <w:i/>
          <w:lang w:val="en-US" w:eastAsia="en-US"/>
        </w:rPr>
        <w:t>: Positive Strategies for Reaching the Green Consumer</w:t>
      </w:r>
      <w:r w:rsidRPr="00066E86">
        <w:rPr>
          <w:rFonts w:ascii="Palatino Linotype" w:eastAsia="Calibri" w:hAnsi="Palatino Linotype"/>
          <w:lang w:val="en-US" w:eastAsia="en-US"/>
        </w:rPr>
        <w:t xml:space="preserve">. </w:t>
      </w:r>
      <w:r w:rsidRPr="00066E86">
        <w:rPr>
          <w:rFonts w:ascii="Palatino Linotype" w:eastAsia="Calibri" w:hAnsi="Palatino Linotype"/>
          <w:lang w:eastAsia="en-US"/>
        </w:rPr>
        <w:t>Nova Iorque: McGraw-Hill, 1993, 252 p.</w:t>
      </w:r>
    </w:p>
    <w:p w14:paraId="101651D9"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 xml:space="preserve">COMISSÃO DE VALORES MOBILIÁRIOS - CVM. </w:t>
      </w:r>
      <w:proofErr w:type="spellStart"/>
      <w:r w:rsidRPr="00066E86">
        <w:rPr>
          <w:rFonts w:ascii="Palatino Linotype" w:hAnsi="Palatino Linotype"/>
          <w:b/>
        </w:rPr>
        <w:t>Parecer</w:t>
      </w:r>
      <w:proofErr w:type="spellEnd"/>
      <w:r w:rsidRPr="00066E86">
        <w:rPr>
          <w:rFonts w:ascii="Palatino Linotype" w:hAnsi="Palatino Linotype"/>
          <w:b/>
        </w:rPr>
        <w:t xml:space="preserve"> de Orientação nº 15 de 28 de dezembro de 1987.</w:t>
      </w:r>
      <w:r w:rsidRPr="00066E86">
        <w:rPr>
          <w:rFonts w:ascii="Palatino Linotype" w:hAnsi="Palatino Linotype"/>
        </w:rPr>
        <w:t xml:space="preserve"> Disponível em: &lt;http://www.cvm.gov.br/ </w:t>
      </w:r>
      <w:proofErr w:type="spellStart"/>
      <w:r w:rsidRPr="00066E86">
        <w:rPr>
          <w:rFonts w:ascii="Palatino Linotype" w:hAnsi="Palatino Linotype"/>
        </w:rPr>
        <w:t>legislacao</w:t>
      </w:r>
      <w:proofErr w:type="spellEnd"/>
      <w:r w:rsidRPr="00066E86">
        <w:rPr>
          <w:rFonts w:ascii="Palatino Linotype" w:hAnsi="Palatino Linotype"/>
        </w:rPr>
        <w:t>/pare/pare015.html.&gt; Acesso em: 29 jun. 2016.</w:t>
      </w:r>
    </w:p>
    <w:p w14:paraId="434EBCE9"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 xml:space="preserve">DAHLSTROM, R. </w:t>
      </w:r>
      <w:r w:rsidRPr="00066E86">
        <w:rPr>
          <w:rFonts w:ascii="Palatino Linotype" w:hAnsi="Palatino Linotype"/>
          <w:b/>
        </w:rPr>
        <w:t xml:space="preserve">Gerenciamento de </w:t>
      </w:r>
      <w:r w:rsidR="005F1D0A" w:rsidRPr="00066E86">
        <w:rPr>
          <w:rFonts w:ascii="Palatino Linotype" w:hAnsi="Palatino Linotype"/>
          <w:b/>
          <w:i/>
        </w:rPr>
        <w:t>Marketing</w:t>
      </w:r>
      <w:r w:rsidRPr="00066E86">
        <w:rPr>
          <w:rFonts w:ascii="Palatino Linotype" w:hAnsi="Palatino Linotype"/>
          <w:b/>
        </w:rPr>
        <w:t xml:space="preserve"> Verde</w:t>
      </w:r>
      <w:r w:rsidRPr="00066E86">
        <w:rPr>
          <w:rFonts w:ascii="Palatino Linotype" w:hAnsi="Palatino Linotype"/>
        </w:rPr>
        <w:t xml:space="preserve">. São Paulo: </w:t>
      </w:r>
      <w:proofErr w:type="spellStart"/>
      <w:r w:rsidRPr="00066E86">
        <w:rPr>
          <w:rFonts w:ascii="Palatino Linotype" w:hAnsi="Palatino Linotype"/>
        </w:rPr>
        <w:t>Ceng</w:t>
      </w:r>
      <w:r w:rsidR="000E4816" w:rsidRPr="00066E86">
        <w:rPr>
          <w:rFonts w:ascii="Palatino Linotype" w:hAnsi="Palatino Linotype"/>
        </w:rPr>
        <w:t>u</w:t>
      </w:r>
      <w:r w:rsidRPr="00066E86">
        <w:rPr>
          <w:rFonts w:ascii="Palatino Linotype" w:hAnsi="Palatino Linotype"/>
        </w:rPr>
        <w:t>age</w:t>
      </w:r>
      <w:proofErr w:type="spellEnd"/>
      <w:r w:rsidRPr="00066E86">
        <w:rPr>
          <w:rFonts w:ascii="Palatino Linotype" w:hAnsi="Palatino Linotype"/>
        </w:rPr>
        <w:t xml:space="preserve"> Learning, 2011. </w:t>
      </w:r>
    </w:p>
    <w:p w14:paraId="3EB210A2" w14:textId="77777777" w:rsidR="00754345" w:rsidRPr="00066E86" w:rsidRDefault="00754345" w:rsidP="005D3709">
      <w:pPr>
        <w:pStyle w:val="Default"/>
        <w:spacing w:after="60"/>
        <w:jc w:val="both"/>
        <w:rPr>
          <w:rFonts w:ascii="Palatino Linotype" w:hAnsi="Palatino Linotype" w:cs="Times New Roman"/>
        </w:rPr>
      </w:pPr>
      <w:r w:rsidRPr="00066E86">
        <w:rPr>
          <w:rFonts w:ascii="Palatino Linotype" w:hAnsi="Palatino Linotype" w:cs="Times New Roman"/>
        </w:rPr>
        <w:t>DIAS FILHO, J</w:t>
      </w:r>
      <w:r w:rsidR="000E4816" w:rsidRPr="00066E86">
        <w:rPr>
          <w:rFonts w:ascii="Palatino Linotype" w:hAnsi="Palatino Linotype" w:cs="Times New Roman"/>
        </w:rPr>
        <w:t>.</w:t>
      </w:r>
      <w:r w:rsidRPr="00066E86">
        <w:rPr>
          <w:rFonts w:ascii="Palatino Linotype" w:hAnsi="Palatino Linotype" w:cs="Times New Roman"/>
        </w:rPr>
        <w:t xml:space="preserve"> M. A Pesquisa Qualitativa sob a Perspectiva da Teoria da Legitimidade: uma alternativa para explicar e predizer políticas de evidenciação contábil. </w:t>
      </w:r>
      <w:r w:rsidRPr="00066E86">
        <w:rPr>
          <w:rFonts w:ascii="Palatino Linotype" w:hAnsi="Palatino Linotype" w:cs="Times New Roman"/>
          <w:b/>
        </w:rPr>
        <w:t>Interface</w:t>
      </w:r>
      <w:r w:rsidRPr="00066E86">
        <w:rPr>
          <w:rFonts w:ascii="Palatino Linotype" w:hAnsi="Palatino Linotype" w:cs="Times New Roman"/>
        </w:rPr>
        <w:t>, Natal, v.9, n.1, p. 72-86, jan./jun. 2012.</w:t>
      </w:r>
    </w:p>
    <w:p w14:paraId="5034F676" w14:textId="77777777" w:rsidR="00754345" w:rsidRPr="00066E86" w:rsidRDefault="00754345" w:rsidP="005D3709">
      <w:pPr>
        <w:pStyle w:val="Default"/>
        <w:spacing w:after="60"/>
        <w:jc w:val="both"/>
        <w:rPr>
          <w:rFonts w:ascii="Palatino Linotype" w:hAnsi="Palatino Linotype" w:cs="Times New Roman"/>
          <w:lang w:val="en-US"/>
        </w:rPr>
      </w:pPr>
      <w:r w:rsidRPr="00066E86">
        <w:rPr>
          <w:rFonts w:ascii="Palatino Linotype" w:hAnsi="Palatino Linotype" w:cs="Times New Roman"/>
        </w:rPr>
        <w:t>FERREIRA, L</w:t>
      </w:r>
      <w:r w:rsidR="000E4816" w:rsidRPr="00066E86">
        <w:rPr>
          <w:rFonts w:ascii="Palatino Linotype" w:hAnsi="Palatino Linotype" w:cs="Times New Roman"/>
        </w:rPr>
        <w:t>.</w:t>
      </w:r>
      <w:r w:rsidRPr="00066E86">
        <w:rPr>
          <w:rFonts w:ascii="Palatino Linotype" w:hAnsi="Palatino Linotype" w:cs="Times New Roman"/>
        </w:rPr>
        <w:t xml:space="preserve"> F</w:t>
      </w:r>
      <w:r w:rsidR="000E4816" w:rsidRPr="00066E86">
        <w:rPr>
          <w:rFonts w:ascii="Palatino Linotype" w:hAnsi="Palatino Linotype" w:cs="Times New Roman"/>
        </w:rPr>
        <w:t>.</w:t>
      </w:r>
      <w:r w:rsidRPr="00066E86">
        <w:rPr>
          <w:rFonts w:ascii="Palatino Linotype" w:hAnsi="Palatino Linotype" w:cs="Times New Roman"/>
        </w:rPr>
        <w:t>; TRÊS, L</w:t>
      </w:r>
      <w:r w:rsidR="000E4816" w:rsidRPr="00066E86">
        <w:rPr>
          <w:rFonts w:ascii="Palatino Linotype" w:hAnsi="Palatino Linotype" w:cs="Times New Roman"/>
        </w:rPr>
        <w:t>.</w:t>
      </w:r>
      <w:r w:rsidRPr="00066E86">
        <w:rPr>
          <w:rFonts w:ascii="Palatino Linotype" w:hAnsi="Palatino Linotype" w:cs="Times New Roman"/>
        </w:rPr>
        <w:t>; GARCIA, G</w:t>
      </w:r>
      <w:r w:rsidR="00F84E9F" w:rsidRPr="00066E86">
        <w:rPr>
          <w:rFonts w:ascii="Palatino Linotype" w:hAnsi="Palatino Linotype" w:cs="Times New Roman"/>
        </w:rPr>
        <w:t>.</w:t>
      </w:r>
      <w:r w:rsidRPr="00066E86">
        <w:rPr>
          <w:rFonts w:ascii="Palatino Linotype" w:hAnsi="Palatino Linotype" w:cs="Times New Roman"/>
        </w:rPr>
        <w:t>; BITTENCOURT JUNIOR, F</w:t>
      </w:r>
      <w:r w:rsidR="00F84E9F" w:rsidRPr="00066E86">
        <w:rPr>
          <w:rFonts w:ascii="Palatino Linotype" w:hAnsi="Palatino Linotype" w:cs="Times New Roman"/>
        </w:rPr>
        <w:t>.</w:t>
      </w:r>
      <w:r w:rsidRPr="00066E86">
        <w:rPr>
          <w:rFonts w:ascii="Palatino Linotype" w:hAnsi="Palatino Linotype" w:cs="Times New Roman"/>
        </w:rPr>
        <w:t xml:space="preserve"> J</w:t>
      </w:r>
      <w:r w:rsidR="00F84E9F" w:rsidRPr="00066E86">
        <w:rPr>
          <w:rFonts w:ascii="Palatino Linotype" w:hAnsi="Palatino Linotype" w:cs="Times New Roman"/>
        </w:rPr>
        <w:t>.</w:t>
      </w:r>
      <w:r w:rsidRPr="00066E86">
        <w:rPr>
          <w:rFonts w:ascii="Palatino Linotype" w:hAnsi="Palatino Linotype" w:cs="Times New Roman"/>
        </w:rPr>
        <w:t xml:space="preserve">; FERREIRA, D. Indicadores de sustentabilidade empresarial: uma comparação entre os indicadores do balanço social IBASE e relatório de sustentabilidade segundo as diretrizes da </w:t>
      </w:r>
      <w:r w:rsidRPr="00066E86">
        <w:rPr>
          <w:rFonts w:ascii="Palatino Linotype" w:hAnsi="Palatino Linotype" w:cs="Times New Roman"/>
          <w:i/>
        </w:rPr>
        <w:t xml:space="preserve">global </w:t>
      </w:r>
      <w:proofErr w:type="spellStart"/>
      <w:r w:rsidRPr="00066E86">
        <w:rPr>
          <w:rFonts w:ascii="Palatino Linotype" w:hAnsi="Palatino Linotype" w:cs="Times New Roman"/>
          <w:i/>
        </w:rPr>
        <w:t>reporting</w:t>
      </w:r>
      <w:proofErr w:type="spellEnd"/>
      <w:r w:rsidRPr="00066E86">
        <w:rPr>
          <w:rFonts w:ascii="Palatino Linotype" w:hAnsi="Palatino Linotype" w:cs="Times New Roman"/>
          <w:i/>
        </w:rPr>
        <w:t xml:space="preserve"> </w:t>
      </w:r>
      <w:proofErr w:type="spellStart"/>
      <w:r w:rsidRPr="00066E86">
        <w:rPr>
          <w:rFonts w:ascii="Palatino Linotype" w:hAnsi="Palatino Linotype" w:cs="Times New Roman"/>
          <w:i/>
        </w:rPr>
        <w:t>initiative</w:t>
      </w:r>
      <w:proofErr w:type="spellEnd"/>
      <w:r w:rsidRPr="00066E86">
        <w:rPr>
          <w:rFonts w:ascii="Palatino Linotype" w:hAnsi="Palatino Linotype" w:cs="Times New Roman"/>
        </w:rPr>
        <w:t xml:space="preserve"> GRI. In: SIMPÓSIO DE EXCELÊNCIA EM GESTÃO E TECNOLOGIA, </w:t>
      </w:r>
      <w:r w:rsidR="00F84E9F" w:rsidRPr="00066E86">
        <w:rPr>
          <w:rFonts w:ascii="Palatino Linotype" w:hAnsi="Palatino Linotype" w:cs="Times New Roman"/>
        </w:rPr>
        <w:t xml:space="preserve">14, </w:t>
      </w:r>
      <w:r w:rsidRPr="00066E86">
        <w:rPr>
          <w:rFonts w:ascii="Palatino Linotype" w:hAnsi="Palatino Linotype" w:cs="Times New Roman"/>
        </w:rPr>
        <w:t xml:space="preserve">2009, Resende. </w:t>
      </w:r>
      <w:r w:rsidRPr="00066E86">
        <w:rPr>
          <w:rFonts w:ascii="Palatino Linotype" w:hAnsi="Palatino Linotype" w:cs="Times New Roman"/>
          <w:b/>
        </w:rPr>
        <w:t>Anais...</w:t>
      </w:r>
      <w:r w:rsidRPr="00066E86">
        <w:rPr>
          <w:rFonts w:ascii="Palatino Linotype" w:hAnsi="Palatino Linotype" w:cs="Times New Roman"/>
        </w:rPr>
        <w:t xml:space="preserve"> </w:t>
      </w:r>
      <w:r w:rsidR="00F84E9F" w:rsidRPr="00066E86">
        <w:rPr>
          <w:rFonts w:ascii="Palatino Linotype" w:hAnsi="Palatino Linotype" w:cs="Times New Roman"/>
        </w:rPr>
        <w:t xml:space="preserve">SEGET: </w:t>
      </w:r>
      <w:proofErr w:type="spellStart"/>
      <w:r w:rsidRPr="00066E86">
        <w:rPr>
          <w:rFonts w:ascii="Palatino Linotype" w:hAnsi="Palatino Linotype" w:cs="Times New Roman"/>
          <w:lang w:val="en-US"/>
        </w:rPr>
        <w:t>Resende</w:t>
      </w:r>
      <w:proofErr w:type="spellEnd"/>
      <w:r w:rsidRPr="00066E86">
        <w:rPr>
          <w:rFonts w:ascii="Palatino Linotype" w:hAnsi="Palatino Linotype" w:cs="Times New Roman"/>
          <w:lang w:val="en-US"/>
        </w:rPr>
        <w:t>, 2009.</w:t>
      </w:r>
    </w:p>
    <w:p w14:paraId="1ADFDE04" w14:textId="77777777" w:rsidR="00754345" w:rsidRPr="00066E86" w:rsidRDefault="00754345" w:rsidP="005D3709">
      <w:pPr>
        <w:pStyle w:val="Default"/>
        <w:spacing w:after="60"/>
        <w:jc w:val="both"/>
        <w:rPr>
          <w:rFonts w:ascii="Palatino Linotype" w:eastAsia="Times New Roman" w:hAnsi="Palatino Linotype" w:cs="Times New Roman"/>
          <w:color w:val="auto"/>
          <w:lang w:val="en-US" w:eastAsia="pt-BR"/>
        </w:rPr>
      </w:pPr>
      <w:r w:rsidRPr="00066E86">
        <w:rPr>
          <w:rFonts w:ascii="Palatino Linotype" w:hAnsi="Palatino Linotype" w:cs="Times New Roman"/>
          <w:lang w:val="en-US"/>
        </w:rPr>
        <w:t xml:space="preserve">FUNARU; M.; BARANOV, A. </w:t>
      </w:r>
      <w:r w:rsidRPr="00066E86">
        <w:rPr>
          <w:rFonts w:ascii="Palatino Linotype" w:hAnsi="Palatino Linotype" w:cs="Times New Roman"/>
          <w:i/>
          <w:lang w:val="en-US"/>
        </w:rPr>
        <w:t>E</w:t>
      </w:r>
      <w:r w:rsidRPr="00066E86">
        <w:rPr>
          <w:rFonts w:ascii="Palatino Linotype" w:eastAsia="Times New Roman" w:hAnsi="Palatino Linotype" w:cs="Times New Roman"/>
          <w:i/>
          <w:color w:val="auto"/>
          <w:lang w:val="en-US" w:eastAsia="pt-BR"/>
        </w:rPr>
        <w:t xml:space="preserve">nvironmental </w:t>
      </w:r>
      <w:r w:rsidR="005F1D0A" w:rsidRPr="00066E86">
        <w:rPr>
          <w:rFonts w:ascii="Palatino Linotype" w:eastAsia="Times New Roman" w:hAnsi="Palatino Linotype" w:cs="Times New Roman"/>
          <w:i/>
          <w:color w:val="auto"/>
          <w:lang w:val="en-US" w:eastAsia="pt-BR"/>
        </w:rPr>
        <w:t>marketing</w:t>
      </w:r>
      <w:r w:rsidRPr="00066E86">
        <w:rPr>
          <w:rFonts w:ascii="Palatino Linotype" w:eastAsia="Times New Roman" w:hAnsi="Palatino Linotype" w:cs="Times New Roman"/>
          <w:i/>
          <w:color w:val="auto"/>
          <w:lang w:val="en-US" w:eastAsia="pt-BR"/>
        </w:rPr>
        <w:t xml:space="preserve">: element for asserting the management of sustainable development. </w:t>
      </w:r>
      <w:r w:rsidRPr="00066E86">
        <w:rPr>
          <w:rFonts w:ascii="Palatino Linotype" w:eastAsia="Times New Roman" w:hAnsi="Palatino Linotype" w:cs="Times New Roman"/>
          <w:b/>
          <w:i/>
          <w:color w:val="auto"/>
          <w:lang w:val="en-US" w:eastAsia="pt-BR"/>
        </w:rPr>
        <w:t xml:space="preserve">Bulletin of the </w:t>
      </w:r>
      <w:proofErr w:type="spellStart"/>
      <w:r w:rsidRPr="00066E86">
        <w:rPr>
          <w:rFonts w:ascii="Palatino Linotype" w:eastAsia="Times New Roman" w:hAnsi="Palatino Linotype" w:cs="Times New Roman"/>
          <w:b/>
          <w:i/>
          <w:color w:val="auto"/>
          <w:lang w:val="en-US" w:eastAsia="pt-BR"/>
        </w:rPr>
        <w:t>Transilvania</w:t>
      </w:r>
      <w:proofErr w:type="spellEnd"/>
      <w:r w:rsidRPr="00066E86">
        <w:rPr>
          <w:rFonts w:ascii="Palatino Linotype" w:eastAsia="Times New Roman" w:hAnsi="Palatino Linotype" w:cs="Times New Roman"/>
          <w:b/>
          <w:i/>
          <w:color w:val="auto"/>
          <w:lang w:val="en-US" w:eastAsia="pt-BR"/>
        </w:rPr>
        <w:t xml:space="preserve"> University of Brasov</w:t>
      </w:r>
      <w:r w:rsidRPr="00066E86">
        <w:rPr>
          <w:rFonts w:ascii="Palatino Linotype" w:eastAsia="Times New Roman" w:hAnsi="Palatino Linotype" w:cs="Times New Roman"/>
          <w:color w:val="auto"/>
          <w:lang w:val="en-US" w:eastAsia="pt-BR"/>
        </w:rPr>
        <w:t>, Brasov, v. 5 (54), n. 1, p. 53-58, 2012.</w:t>
      </w:r>
    </w:p>
    <w:p w14:paraId="19550E6E" w14:textId="77777777" w:rsidR="00754345" w:rsidRPr="00066E86" w:rsidRDefault="00754345" w:rsidP="005D3709">
      <w:pPr>
        <w:autoSpaceDE w:val="0"/>
        <w:autoSpaceDN w:val="0"/>
        <w:adjustRightInd w:val="0"/>
        <w:spacing w:after="60"/>
        <w:jc w:val="both"/>
        <w:rPr>
          <w:rFonts w:ascii="Palatino Linotype" w:hAnsi="Palatino Linotype"/>
          <w:snapToGrid w:val="0"/>
          <w:lang w:val="en-US"/>
        </w:rPr>
      </w:pPr>
      <w:r w:rsidRPr="00066E86">
        <w:rPr>
          <w:rFonts w:ascii="Palatino Linotype" w:hAnsi="Palatino Linotype"/>
          <w:snapToGrid w:val="0"/>
          <w:lang w:val="en-US"/>
        </w:rPr>
        <w:t>CARBON DISCLOSURE PROJECT</w:t>
      </w:r>
      <w:r w:rsidRPr="00066E86">
        <w:rPr>
          <w:rFonts w:ascii="Palatino Linotype" w:hAnsi="Palatino Linotype"/>
          <w:i/>
          <w:snapToGrid w:val="0"/>
          <w:lang w:val="en-US"/>
        </w:rPr>
        <w:t xml:space="preserve">. </w:t>
      </w:r>
      <w:r w:rsidRPr="00066E86">
        <w:rPr>
          <w:rFonts w:ascii="Palatino Linotype" w:hAnsi="Palatino Linotype"/>
          <w:b/>
          <w:i/>
          <w:snapToGrid w:val="0"/>
          <w:lang w:val="en-US"/>
        </w:rPr>
        <w:t xml:space="preserve">Global 500 Climate Change Report 2013. </w:t>
      </w:r>
      <w:r w:rsidRPr="00066E86">
        <w:rPr>
          <w:rFonts w:ascii="Palatino Linotype" w:hAnsi="Palatino Linotype"/>
          <w:i/>
          <w:snapToGrid w:val="0"/>
          <w:lang w:val="en-US"/>
        </w:rPr>
        <w:t>Sector Insights: what is driving climate change action in the world’s largest companies?</w:t>
      </w:r>
      <w:r w:rsidRPr="00066E86">
        <w:rPr>
          <w:rFonts w:ascii="Palatino Linotype" w:hAnsi="Palatino Linotype"/>
          <w:snapToGrid w:val="0"/>
          <w:lang w:val="en-US"/>
        </w:rPr>
        <w:t xml:space="preserve"> 2013.</w:t>
      </w:r>
    </w:p>
    <w:p w14:paraId="6F1756AB" w14:textId="77777777" w:rsidR="00754345" w:rsidRPr="00066E86" w:rsidRDefault="00754345" w:rsidP="005D3709">
      <w:pPr>
        <w:autoSpaceDE w:val="0"/>
        <w:autoSpaceDN w:val="0"/>
        <w:adjustRightInd w:val="0"/>
        <w:spacing w:after="60"/>
        <w:jc w:val="both"/>
        <w:rPr>
          <w:rFonts w:ascii="Palatino Linotype" w:hAnsi="Palatino Linotype"/>
          <w:snapToGrid w:val="0"/>
          <w:lang w:val="en-US"/>
        </w:rPr>
      </w:pPr>
      <w:r w:rsidRPr="00066E86">
        <w:rPr>
          <w:rFonts w:ascii="Palatino Linotype" w:hAnsi="Palatino Linotype"/>
          <w:snapToGrid w:val="0"/>
          <w:lang w:val="en-US"/>
        </w:rPr>
        <w:t>GIBBINS, M.; RICHARDSON, A</w:t>
      </w:r>
      <w:r w:rsidR="00F84E9F" w:rsidRPr="00066E86">
        <w:rPr>
          <w:rFonts w:ascii="Palatino Linotype" w:hAnsi="Palatino Linotype"/>
          <w:snapToGrid w:val="0"/>
          <w:lang w:val="en-US"/>
        </w:rPr>
        <w:t>.</w:t>
      </w:r>
      <w:r w:rsidRPr="00066E86">
        <w:rPr>
          <w:rFonts w:ascii="Palatino Linotype" w:hAnsi="Palatino Linotype"/>
          <w:snapToGrid w:val="0"/>
          <w:lang w:val="en-US"/>
        </w:rPr>
        <w:t xml:space="preserve">; WATERHOUSE, J. </w:t>
      </w:r>
      <w:r w:rsidRPr="00066E86">
        <w:rPr>
          <w:rFonts w:ascii="Palatino Linotype" w:hAnsi="Palatino Linotype"/>
          <w:i/>
          <w:snapToGrid w:val="0"/>
          <w:lang w:val="en-US"/>
        </w:rPr>
        <w:t xml:space="preserve">The management of corporate financial disclosure: opportunism, ritualism, policies and process. </w:t>
      </w:r>
      <w:r w:rsidRPr="00066E86">
        <w:rPr>
          <w:rFonts w:ascii="Palatino Linotype" w:hAnsi="Palatino Linotype"/>
          <w:b/>
          <w:i/>
          <w:snapToGrid w:val="0"/>
          <w:lang w:val="en-US"/>
        </w:rPr>
        <w:t>Journal of Accounting Research</w:t>
      </w:r>
      <w:r w:rsidRPr="00066E86">
        <w:rPr>
          <w:rFonts w:ascii="Palatino Linotype" w:hAnsi="Palatino Linotype"/>
          <w:snapToGrid w:val="0"/>
          <w:lang w:val="en-US"/>
        </w:rPr>
        <w:t>, v. 28, p. 121-143, 1990.</w:t>
      </w:r>
    </w:p>
    <w:p w14:paraId="6D64CD9D" w14:textId="77777777" w:rsidR="00754345" w:rsidRPr="00066E86" w:rsidRDefault="00754345" w:rsidP="005D3709">
      <w:pPr>
        <w:autoSpaceDE w:val="0"/>
        <w:autoSpaceDN w:val="0"/>
        <w:adjustRightInd w:val="0"/>
        <w:spacing w:after="60"/>
        <w:jc w:val="both"/>
        <w:rPr>
          <w:rFonts w:ascii="Palatino Linotype" w:hAnsi="Palatino Linotype"/>
          <w:snapToGrid w:val="0"/>
          <w:lang w:val="en-US"/>
        </w:rPr>
      </w:pPr>
      <w:r w:rsidRPr="00066E86">
        <w:rPr>
          <w:rFonts w:ascii="Palatino Linotype" w:hAnsi="Palatino Linotype"/>
          <w:snapToGrid w:val="0"/>
          <w:lang w:val="en-US"/>
        </w:rPr>
        <w:t>GIGLER, F</w:t>
      </w:r>
      <w:r w:rsidR="00F84E9F" w:rsidRPr="00066E86">
        <w:rPr>
          <w:rFonts w:ascii="Palatino Linotype" w:hAnsi="Palatino Linotype"/>
          <w:snapToGrid w:val="0"/>
          <w:lang w:val="en-US"/>
        </w:rPr>
        <w:t>.</w:t>
      </w:r>
      <w:r w:rsidRPr="00066E86">
        <w:rPr>
          <w:rFonts w:ascii="Palatino Linotype" w:hAnsi="Palatino Linotype"/>
          <w:snapToGrid w:val="0"/>
          <w:lang w:val="en-US"/>
        </w:rPr>
        <w:t xml:space="preserve">; HEMMER, T. </w:t>
      </w:r>
      <w:r w:rsidRPr="00066E86">
        <w:rPr>
          <w:rFonts w:ascii="Palatino Linotype" w:hAnsi="Palatino Linotype"/>
          <w:i/>
          <w:snapToGrid w:val="0"/>
          <w:lang w:val="en-US"/>
        </w:rPr>
        <w:t xml:space="preserve">On the frequency, quality and informational role </w:t>
      </w:r>
      <w:proofErr w:type="spellStart"/>
      <w:r w:rsidRPr="00066E86">
        <w:rPr>
          <w:rFonts w:ascii="Palatino Linotype" w:hAnsi="Palatino Linotype"/>
          <w:i/>
          <w:snapToGrid w:val="0"/>
          <w:lang w:val="en-US"/>
        </w:rPr>
        <w:t>ofmandatory</w:t>
      </w:r>
      <w:proofErr w:type="spellEnd"/>
      <w:r w:rsidRPr="00066E86">
        <w:rPr>
          <w:rFonts w:ascii="Palatino Linotype" w:hAnsi="Palatino Linotype"/>
          <w:i/>
          <w:snapToGrid w:val="0"/>
          <w:lang w:val="en-US"/>
        </w:rPr>
        <w:t xml:space="preserve"> financial reports. J</w:t>
      </w:r>
      <w:r w:rsidRPr="00066E86">
        <w:rPr>
          <w:rFonts w:ascii="Palatino Linotype" w:hAnsi="Palatino Linotype"/>
          <w:b/>
          <w:i/>
          <w:snapToGrid w:val="0"/>
          <w:lang w:val="en-US"/>
        </w:rPr>
        <w:t>ournal of Accounting Research</w:t>
      </w:r>
      <w:r w:rsidRPr="00066E86">
        <w:rPr>
          <w:rFonts w:ascii="Palatino Linotype" w:hAnsi="Palatino Linotype"/>
          <w:snapToGrid w:val="0"/>
          <w:lang w:val="en-US"/>
        </w:rPr>
        <w:t>, v. 36, p. 99-114, 1998.</w:t>
      </w:r>
    </w:p>
    <w:p w14:paraId="4F30E4AA"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GRÜNING, M</w:t>
      </w:r>
      <w:r w:rsidRPr="00066E86">
        <w:rPr>
          <w:rFonts w:ascii="Palatino Linotype" w:hAnsi="Palatino Linotype"/>
          <w:i/>
          <w:lang w:val="en-US"/>
        </w:rPr>
        <w:t>.</w:t>
      </w:r>
      <w:r w:rsidRPr="00066E86">
        <w:rPr>
          <w:rFonts w:ascii="Palatino Linotype" w:eastAsia="Calibri" w:hAnsi="Palatino Linotype"/>
          <w:i/>
          <w:iCs/>
          <w:lang w:val="en-US" w:eastAsia="en-US"/>
        </w:rPr>
        <w:t xml:space="preserve"> </w:t>
      </w:r>
      <w:r w:rsidRPr="00066E86">
        <w:rPr>
          <w:rFonts w:ascii="Palatino Linotype" w:hAnsi="Palatino Linotype"/>
          <w:i/>
          <w:lang w:val="en-US"/>
        </w:rPr>
        <w:t>Capital market implica</w:t>
      </w:r>
      <w:r w:rsidR="00F84E9F" w:rsidRPr="00066E86">
        <w:rPr>
          <w:rFonts w:ascii="Palatino Linotype" w:hAnsi="Palatino Linotype"/>
          <w:i/>
          <w:lang w:val="en-US"/>
        </w:rPr>
        <w:t>tions of corporate disclosure: G</w:t>
      </w:r>
      <w:r w:rsidRPr="00066E86">
        <w:rPr>
          <w:rFonts w:ascii="Palatino Linotype" w:hAnsi="Palatino Linotype"/>
          <w:i/>
          <w:lang w:val="en-US"/>
        </w:rPr>
        <w:t>erman evidence</w:t>
      </w:r>
      <w:r w:rsidRPr="00066E86">
        <w:rPr>
          <w:rFonts w:ascii="Palatino Linotype" w:hAnsi="Palatino Linotype"/>
          <w:lang w:val="en-US"/>
        </w:rPr>
        <w:t xml:space="preserve">. </w:t>
      </w:r>
      <w:r w:rsidRPr="00066E86">
        <w:rPr>
          <w:rFonts w:ascii="Palatino Linotype" w:hAnsi="Palatino Linotype"/>
          <w:b/>
          <w:lang w:val="en-US"/>
        </w:rPr>
        <w:t>Business Research</w:t>
      </w:r>
      <w:r w:rsidRPr="00066E86">
        <w:rPr>
          <w:rFonts w:ascii="Palatino Linotype" w:hAnsi="Palatino Linotype"/>
          <w:lang w:val="en-US"/>
        </w:rPr>
        <w:t>, v. 4, n. 1, p. 48-72, mar. 2011.</w:t>
      </w:r>
    </w:p>
    <w:p w14:paraId="21C12580"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lastRenderedPageBreak/>
        <w:t>HEALY, P</w:t>
      </w:r>
      <w:r w:rsidR="00F84E9F" w:rsidRPr="00066E86">
        <w:rPr>
          <w:rFonts w:ascii="Palatino Linotype" w:hAnsi="Palatino Linotype"/>
          <w:lang w:val="en-US"/>
        </w:rPr>
        <w:t>.</w:t>
      </w:r>
      <w:r w:rsidRPr="00066E86">
        <w:rPr>
          <w:rFonts w:ascii="Palatino Linotype" w:hAnsi="Palatino Linotype"/>
          <w:lang w:val="en-US"/>
        </w:rPr>
        <w:t xml:space="preserve">; PALEPU, K. </w:t>
      </w:r>
      <w:r w:rsidRPr="00066E86">
        <w:rPr>
          <w:rFonts w:ascii="Palatino Linotype" w:hAnsi="Palatino Linotype"/>
          <w:i/>
          <w:lang w:val="en-US"/>
        </w:rPr>
        <w:t xml:space="preserve">Information asymmetry, corporate disclosure, and the capital markets: A review of the empirical disclosure literature. </w:t>
      </w:r>
      <w:r w:rsidRPr="00066E86">
        <w:rPr>
          <w:rFonts w:ascii="Palatino Linotype" w:hAnsi="Palatino Linotype"/>
          <w:b/>
          <w:i/>
          <w:lang w:val="en-US"/>
        </w:rPr>
        <w:t>Journal of Accounting and Economics</w:t>
      </w:r>
      <w:r w:rsidRPr="00066E86">
        <w:rPr>
          <w:rFonts w:ascii="Palatino Linotype" w:hAnsi="Palatino Linotype"/>
          <w:lang w:val="en-US"/>
        </w:rPr>
        <w:t>, v. 31, p. 405-440, 2001.</w:t>
      </w:r>
    </w:p>
    <w:p w14:paraId="09C86DE1"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 xml:space="preserve">ISAAK, R. </w:t>
      </w:r>
      <w:r w:rsidRPr="00066E86">
        <w:rPr>
          <w:rFonts w:ascii="Palatino Linotype" w:hAnsi="Palatino Linotype"/>
          <w:i/>
          <w:lang w:val="en-US"/>
        </w:rPr>
        <w:t>The making of the ecopreneur</w:t>
      </w:r>
      <w:r w:rsidRPr="00066E86">
        <w:rPr>
          <w:rFonts w:ascii="Palatino Linotype" w:hAnsi="Palatino Linotype"/>
          <w:lang w:val="en-US"/>
        </w:rPr>
        <w:t xml:space="preserve">, </w:t>
      </w:r>
      <w:r w:rsidRPr="00066E86">
        <w:rPr>
          <w:rFonts w:ascii="Palatino Linotype" w:hAnsi="Palatino Linotype"/>
          <w:b/>
          <w:i/>
          <w:lang w:val="en-US"/>
        </w:rPr>
        <w:t>Greener Management International</w:t>
      </w:r>
      <w:r w:rsidRPr="00066E86">
        <w:rPr>
          <w:rFonts w:ascii="Palatino Linotype" w:hAnsi="Palatino Linotype"/>
          <w:lang w:val="en-US"/>
        </w:rPr>
        <w:t>, v. 38, p. 81-92, 2002.</w:t>
      </w:r>
    </w:p>
    <w:p w14:paraId="692C0410" w14:textId="77777777" w:rsidR="00754345" w:rsidRPr="00066E86" w:rsidRDefault="00754345" w:rsidP="005D3709">
      <w:pPr>
        <w:spacing w:after="60"/>
        <w:jc w:val="both"/>
        <w:rPr>
          <w:rFonts w:ascii="Palatino Linotype" w:hAnsi="Palatino Linotype"/>
          <w:lang w:val="en-US"/>
        </w:rPr>
      </w:pPr>
      <w:r w:rsidRPr="00066E86">
        <w:rPr>
          <w:rFonts w:ascii="Palatino Linotype" w:hAnsi="Palatino Linotype"/>
        </w:rPr>
        <w:t>IUDÍCIBUS, S</w:t>
      </w:r>
      <w:r w:rsidR="00F84E9F" w:rsidRPr="00066E86">
        <w:rPr>
          <w:rFonts w:ascii="Palatino Linotype" w:hAnsi="Palatino Linotype"/>
        </w:rPr>
        <w:t>.</w:t>
      </w:r>
      <w:r w:rsidRPr="00066E86">
        <w:rPr>
          <w:rFonts w:ascii="Palatino Linotype" w:hAnsi="Palatino Linotype"/>
        </w:rPr>
        <w:t>; MARTINS, E</w:t>
      </w:r>
      <w:r w:rsidR="00F84E9F" w:rsidRPr="00066E86">
        <w:rPr>
          <w:rFonts w:ascii="Palatino Linotype" w:hAnsi="Palatino Linotype"/>
        </w:rPr>
        <w:t>.</w:t>
      </w:r>
      <w:r w:rsidRPr="00066E86">
        <w:rPr>
          <w:rFonts w:ascii="Palatino Linotype" w:hAnsi="Palatino Linotype"/>
        </w:rPr>
        <w:t>; GELBCKE, E</w:t>
      </w:r>
      <w:r w:rsidR="00F84E9F" w:rsidRPr="00066E86">
        <w:rPr>
          <w:rFonts w:ascii="Palatino Linotype" w:hAnsi="Palatino Linotype"/>
        </w:rPr>
        <w:t>.</w:t>
      </w:r>
      <w:r w:rsidRPr="00066E86">
        <w:rPr>
          <w:rFonts w:ascii="Palatino Linotype" w:hAnsi="Palatino Linotype"/>
        </w:rPr>
        <w:t xml:space="preserve"> R</w:t>
      </w:r>
      <w:r w:rsidR="00F84E9F" w:rsidRPr="00066E86">
        <w:rPr>
          <w:rFonts w:ascii="Palatino Linotype" w:hAnsi="Palatino Linotype"/>
        </w:rPr>
        <w:t>.</w:t>
      </w:r>
      <w:r w:rsidRPr="00066E86">
        <w:rPr>
          <w:rFonts w:ascii="Palatino Linotype" w:hAnsi="Palatino Linotype"/>
        </w:rPr>
        <w:t>; SANTOS, A</w:t>
      </w:r>
      <w:r w:rsidR="00F84E9F" w:rsidRPr="00066E86">
        <w:rPr>
          <w:rFonts w:ascii="Palatino Linotype" w:hAnsi="Palatino Linotype"/>
        </w:rPr>
        <w:t>.</w:t>
      </w:r>
      <w:r w:rsidRPr="00066E86">
        <w:rPr>
          <w:rFonts w:ascii="Palatino Linotype" w:hAnsi="Palatino Linotype"/>
        </w:rPr>
        <w:t xml:space="preserve"> </w:t>
      </w:r>
      <w:r w:rsidRPr="00066E86">
        <w:rPr>
          <w:rFonts w:ascii="Palatino Linotype" w:hAnsi="Palatino Linotype"/>
          <w:b/>
          <w:lang w:val="en-US"/>
        </w:rPr>
        <w:t xml:space="preserve">Manual de </w:t>
      </w:r>
      <w:proofErr w:type="spellStart"/>
      <w:r w:rsidRPr="00066E86">
        <w:rPr>
          <w:rFonts w:ascii="Palatino Linotype" w:hAnsi="Palatino Linotype"/>
          <w:b/>
          <w:lang w:val="en-US"/>
        </w:rPr>
        <w:t>Contabilidade</w:t>
      </w:r>
      <w:proofErr w:type="spellEnd"/>
      <w:r w:rsidRPr="00066E86">
        <w:rPr>
          <w:rFonts w:ascii="Palatino Linotype" w:hAnsi="Palatino Linotype"/>
          <w:b/>
          <w:lang w:val="en-US"/>
        </w:rPr>
        <w:t xml:space="preserve"> </w:t>
      </w:r>
      <w:proofErr w:type="spellStart"/>
      <w:r w:rsidRPr="00066E86">
        <w:rPr>
          <w:rFonts w:ascii="Palatino Linotype" w:hAnsi="Palatino Linotype"/>
          <w:b/>
          <w:lang w:val="en-US"/>
        </w:rPr>
        <w:t>Societária</w:t>
      </w:r>
      <w:proofErr w:type="spellEnd"/>
      <w:r w:rsidRPr="00066E86">
        <w:rPr>
          <w:rFonts w:ascii="Palatino Linotype" w:hAnsi="Palatino Linotype"/>
          <w:b/>
          <w:lang w:val="en-US"/>
        </w:rPr>
        <w:t>.</w:t>
      </w:r>
      <w:r w:rsidR="00F84E9F" w:rsidRPr="00066E86">
        <w:rPr>
          <w:rFonts w:ascii="Palatino Linotype" w:hAnsi="Palatino Linotype"/>
          <w:lang w:val="en-US"/>
        </w:rPr>
        <w:t xml:space="preserve"> São Paulo: Atlas, 2010.</w:t>
      </w:r>
    </w:p>
    <w:p w14:paraId="58A4C3E9"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 xml:space="preserve">JAMGE, D. </w:t>
      </w:r>
      <w:r w:rsidRPr="00066E86">
        <w:rPr>
          <w:rFonts w:ascii="Palatino Linotype" w:hAnsi="Palatino Linotype"/>
          <w:i/>
          <w:lang w:val="en-US"/>
        </w:rPr>
        <w:t xml:space="preserve">Turning Towards the Green </w:t>
      </w:r>
      <w:r w:rsidR="005F1D0A" w:rsidRPr="00066E86">
        <w:rPr>
          <w:rFonts w:ascii="Palatino Linotype" w:hAnsi="Palatino Linotype"/>
          <w:i/>
          <w:lang w:val="en-US"/>
        </w:rPr>
        <w:t>Marketing</w:t>
      </w:r>
      <w:r w:rsidRPr="00066E86">
        <w:rPr>
          <w:rFonts w:ascii="Palatino Linotype" w:hAnsi="Palatino Linotype"/>
          <w:i/>
          <w:lang w:val="en-US"/>
        </w:rPr>
        <w:t xml:space="preserve">: A Need of the Hour in Indian Corporate Sector. </w:t>
      </w:r>
      <w:r w:rsidRPr="00066E86">
        <w:rPr>
          <w:rFonts w:ascii="Palatino Linotype" w:hAnsi="Palatino Linotype"/>
          <w:b/>
          <w:i/>
          <w:lang w:val="en-US"/>
        </w:rPr>
        <w:t>Indian Streams Research Journal</w:t>
      </w:r>
      <w:r w:rsidRPr="00066E86">
        <w:rPr>
          <w:rFonts w:ascii="Palatino Linotype" w:hAnsi="Palatino Linotype"/>
          <w:lang w:val="en-US"/>
        </w:rPr>
        <w:t>, v. 2, n. 8, set. 2012.</w:t>
      </w:r>
    </w:p>
    <w:p w14:paraId="43FCA347"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lang w:val="en-US"/>
        </w:rPr>
        <w:t>JENSEN, M</w:t>
      </w:r>
      <w:r w:rsidR="00F84E9F" w:rsidRPr="00066E86">
        <w:rPr>
          <w:rFonts w:ascii="Palatino Linotype" w:hAnsi="Palatino Linotype"/>
          <w:lang w:val="en-US"/>
        </w:rPr>
        <w:t>.</w:t>
      </w:r>
      <w:r w:rsidRPr="00066E86">
        <w:rPr>
          <w:rFonts w:ascii="Palatino Linotype" w:hAnsi="Palatino Linotype"/>
          <w:lang w:val="en-US"/>
        </w:rPr>
        <w:t xml:space="preserve">; MECKLING, W. </w:t>
      </w:r>
      <w:r w:rsidRPr="00066E86">
        <w:rPr>
          <w:rFonts w:ascii="Palatino Linotype" w:eastAsia="Calibri" w:hAnsi="Palatino Linotype"/>
          <w:i/>
          <w:color w:val="000000"/>
          <w:lang w:val="en-US" w:eastAsia="en-US"/>
        </w:rPr>
        <w:t>Th</w:t>
      </w:r>
      <w:r w:rsidRPr="00066E86">
        <w:rPr>
          <w:rFonts w:ascii="Palatino Linotype" w:hAnsi="Palatino Linotype"/>
          <w:i/>
          <w:lang w:val="en-US"/>
        </w:rPr>
        <w:t xml:space="preserve">eory of the Firm: Managerial Behavior, Agency Costs and Ownership Structure. </w:t>
      </w:r>
      <w:proofErr w:type="spellStart"/>
      <w:r w:rsidRPr="00066E86">
        <w:rPr>
          <w:rFonts w:ascii="Palatino Linotype" w:hAnsi="Palatino Linotype"/>
          <w:b/>
          <w:i/>
        </w:rPr>
        <w:t>Journal</w:t>
      </w:r>
      <w:proofErr w:type="spellEnd"/>
      <w:r w:rsidRPr="00066E86">
        <w:rPr>
          <w:rFonts w:ascii="Palatino Linotype" w:hAnsi="Palatino Linotype"/>
          <w:b/>
          <w:i/>
        </w:rPr>
        <w:t xml:space="preserve"> </w:t>
      </w:r>
      <w:proofErr w:type="spellStart"/>
      <w:r w:rsidRPr="00066E86">
        <w:rPr>
          <w:rFonts w:ascii="Palatino Linotype" w:hAnsi="Palatino Linotype"/>
          <w:b/>
          <w:i/>
        </w:rPr>
        <w:t>of</w:t>
      </w:r>
      <w:proofErr w:type="spellEnd"/>
      <w:r w:rsidRPr="00066E86">
        <w:rPr>
          <w:rFonts w:ascii="Palatino Linotype" w:hAnsi="Palatino Linotype"/>
          <w:b/>
          <w:i/>
        </w:rPr>
        <w:t xml:space="preserve"> Financial </w:t>
      </w:r>
      <w:proofErr w:type="spellStart"/>
      <w:r w:rsidRPr="00066E86">
        <w:rPr>
          <w:rFonts w:ascii="Palatino Linotype" w:hAnsi="Palatino Linotype"/>
          <w:b/>
          <w:i/>
        </w:rPr>
        <w:t>Economics</w:t>
      </w:r>
      <w:proofErr w:type="spellEnd"/>
      <w:r w:rsidRPr="00066E86">
        <w:rPr>
          <w:rFonts w:ascii="Palatino Linotype" w:hAnsi="Palatino Linotype"/>
        </w:rPr>
        <w:t>, v. 3, n. 4, p. 305-360, 1976.</w:t>
      </w:r>
    </w:p>
    <w:p w14:paraId="4E10A845" w14:textId="77777777" w:rsidR="00754345" w:rsidRPr="00066E86" w:rsidRDefault="00754345" w:rsidP="005D3709">
      <w:pPr>
        <w:pStyle w:val="Default"/>
        <w:spacing w:after="60"/>
        <w:jc w:val="both"/>
        <w:rPr>
          <w:rFonts w:ascii="Palatino Linotype" w:hAnsi="Palatino Linotype" w:cs="Times New Roman"/>
          <w:snapToGrid w:val="0"/>
        </w:rPr>
      </w:pPr>
      <w:r w:rsidRPr="00066E86">
        <w:rPr>
          <w:rFonts w:ascii="Palatino Linotype" w:hAnsi="Palatino Linotype" w:cs="Times New Roman"/>
        </w:rPr>
        <w:t>LANZANA, A</w:t>
      </w:r>
      <w:r w:rsidR="00F84E9F" w:rsidRPr="00066E86">
        <w:rPr>
          <w:rFonts w:ascii="Palatino Linotype" w:hAnsi="Palatino Linotype" w:cs="Times New Roman"/>
        </w:rPr>
        <w:t xml:space="preserve">. </w:t>
      </w:r>
      <w:r w:rsidRPr="00066E86">
        <w:rPr>
          <w:rFonts w:ascii="Palatino Linotype" w:hAnsi="Palatino Linotype" w:cs="Times New Roman"/>
        </w:rPr>
        <w:t>P</w:t>
      </w:r>
      <w:r w:rsidR="00F84E9F" w:rsidRPr="00066E86">
        <w:rPr>
          <w:rFonts w:ascii="Palatino Linotype" w:hAnsi="Palatino Linotype" w:cs="Times New Roman"/>
        </w:rPr>
        <w:t>.</w:t>
      </w:r>
      <w:r w:rsidRPr="00066E86">
        <w:rPr>
          <w:rFonts w:ascii="Palatino Linotype" w:hAnsi="Palatino Linotype" w:cs="Times New Roman"/>
        </w:rPr>
        <w:t>; SILVEIRA, A</w:t>
      </w:r>
      <w:r w:rsidR="00F84E9F" w:rsidRPr="00066E86">
        <w:rPr>
          <w:rFonts w:ascii="Palatino Linotype" w:hAnsi="Palatino Linotype" w:cs="Times New Roman"/>
        </w:rPr>
        <w:t>.</w:t>
      </w:r>
      <w:r w:rsidRPr="00066E86">
        <w:rPr>
          <w:rFonts w:ascii="Palatino Linotype" w:hAnsi="Palatino Linotype" w:cs="Times New Roman"/>
        </w:rPr>
        <w:t xml:space="preserve"> M</w:t>
      </w:r>
      <w:r w:rsidR="00F84E9F" w:rsidRPr="00066E86">
        <w:rPr>
          <w:rFonts w:ascii="Palatino Linotype" w:hAnsi="Palatino Linotype" w:cs="Times New Roman"/>
        </w:rPr>
        <w:t>.</w:t>
      </w:r>
      <w:r w:rsidRPr="00066E86">
        <w:rPr>
          <w:rFonts w:ascii="Palatino Linotype" w:hAnsi="Palatino Linotype" w:cs="Times New Roman"/>
        </w:rPr>
        <w:t xml:space="preserve">; FAMÁ, R. Existe Relação entre </w:t>
      </w:r>
      <w:proofErr w:type="spellStart"/>
      <w:r w:rsidRPr="00066E86">
        <w:rPr>
          <w:rFonts w:ascii="Palatino Linotype" w:hAnsi="Palatino Linotype" w:cs="Times New Roman"/>
          <w:i/>
        </w:rPr>
        <w:t>Disclosure</w:t>
      </w:r>
      <w:proofErr w:type="spellEnd"/>
      <w:r w:rsidRPr="00066E86">
        <w:rPr>
          <w:rFonts w:ascii="Palatino Linotype" w:hAnsi="Palatino Linotype" w:cs="Times New Roman"/>
        </w:rPr>
        <w:t xml:space="preserve"> e Governança Corporativa no Brasil? In: </w:t>
      </w:r>
      <w:r w:rsidR="00F84E9F" w:rsidRPr="00066E86">
        <w:rPr>
          <w:rFonts w:ascii="Palatino Linotype" w:hAnsi="Palatino Linotype" w:cs="Times New Roman"/>
        </w:rPr>
        <w:t xml:space="preserve">ENCONTRO DA ASSOCIAÇÃO NACIONAL DOS PROGRAMAS DE PÓS-GRADUAÇÃO EM ADMINISTRAÇÃO, </w:t>
      </w:r>
      <w:r w:rsidRPr="00066E86">
        <w:rPr>
          <w:rFonts w:ascii="Palatino Linotype" w:hAnsi="Palatino Linotype" w:cs="Times New Roman"/>
        </w:rPr>
        <w:t xml:space="preserve">30. 2006. Salvador. </w:t>
      </w:r>
      <w:r w:rsidRPr="00066E86">
        <w:rPr>
          <w:rFonts w:ascii="Palatino Linotype" w:hAnsi="Palatino Linotype" w:cs="Times New Roman"/>
          <w:b/>
        </w:rPr>
        <w:t>Anais...</w:t>
      </w:r>
      <w:r w:rsidRPr="00066E86">
        <w:rPr>
          <w:rFonts w:ascii="Palatino Linotype" w:hAnsi="Palatino Linotype" w:cs="Times New Roman"/>
        </w:rPr>
        <w:t xml:space="preserve">, </w:t>
      </w:r>
      <w:proofErr w:type="spellStart"/>
      <w:r w:rsidRPr="00066E86">
        <w:rPr>
          <w:rFonts w:ascii="Palatino Linotype" w:hAnsi="Palatino Linotype" w:cs="Times New Roman"/>
        </w:rPr>
        <w:t>Anpad</w:t>
      </w:r>
      <w:proofErr w:type="spellEnd"/>
      <w:r w:rsidRPr="00066E86">
        <w:rPr>
          <w:rFonts w:ascii="Palatino Linotype" w:hAnsi="Palatino Linotype" w:cs="Times New Roman"/>
        </w:rPr>
        <w:t xml:space="preserve">: </w:t>
      </w:r>
      <w:r w:rsidR="00F84E9F" w:rsidRPr="00066E86">
        <w:rPr>
          <w:rFonts w:ascii="Palatino Linotype" w:hAnsi="Palatino Linotype" w:cs="Times New Roman"/>
        </w:rPr>
        <w:t>Salvador, 2006.</w:t>
      </w:r>
    </w:p>
    <w:p w14:paraId="701431DC" w14:textId="77777777" w:rsidR="00754345" w:rsidRPr="00066E86" w:rsidRDefault="00754345" w:rsidP="005D3709">
      <w:pPr>
        <w:pStyle w:val="Default"/>
        <w:spacing w:after="60"/>
        <w:jc w:val="both"/>
        <w:rPr>
          <w:rFonts w:ascii="Palatino Linotype" w:hAnsi="Palatino Linotype" w:cs="Times New Roman"/>
          <w:snapToGrid w:val="0"/>
          <w:lang w:val="en-US"/>
        </w:rPr>
      </w:pPr>
      <w:r w:rsidRPr="00066E86">
        <w:rPr>
          <w:rFonts w:ascii="Palatino Linotype" w:hAnsi="Palatino Linotype" w:cs="Times New Roman"/>
          <w:snapToGrid w:val="0"/>
        </w:rPr>
        <w:t xml:space="preserve">LAS CASAS, A. </w:t>
      </w:r>
      <w:r w:rsidRPr="00066E86">
        <w:rPr>
          <w:rFonts w:ascii="Palatino Linotype" w:hAnsi="Palatino Linotype" w:cs="Times New Roman"/>
          <w:b/>
          <w:snapToGrid w:val="0"/>
        </w:rPr>
        <w:t xml:space="preserve">Administração de </w:t>
      </w:r>
      <w:r w:rsidR="005F1D0A" w:rsidRPr="00066E86">
        <w:rPr>
          <w:rFonts w:ascii="Palatino Linotype" w:hAnsi="Palatino Linotype" w:cs="Times New Roman"/>
          <w:b/>
          <w:i/>
          <w:snapToGrid w:val="0"/>
        </w:rPr>
        <w:t>Marketing</w:t>
      </w:r>
      <w:r w:rsidRPr="00066E86">
        <w:rPr>
          <w:rFonts w:ascii="Palatino Linotype" w:hAnsi="Palatino Linotype" w:cs="Times New Roman"/>
          <w:b/>
          <w:snapToGrid w:val="0"/>
        </w:rPr>
        <w:t>:</w:t>
      </w:r>
      <w:r w:rsidRPr="00066E86">
        <w:rPr>
          <w:rFonts w:ascii="Palatino Linotype" w:hAnsi="Palatino Linotype" w:cs="Times New Roman"/>
          <w:snapToGrid w:val="0"/>
        </w:rPr>
        <w:t xml:space="preserve"> Conceitos, planejamento e aplicações à realidade brasileira. </w:t>
      </w:r>
      <w:r w:rsidRPr="00066E86">
        <w:rPr>
          <w:rFonts w:ascii="Palatino Linotype" w:hAnsi="Palatino Linotype" w:cs="Times New Roman"/>
          <w:snapToGrid w:val="0"/>
          <w:lang w:val="en-US"/>
        </w:rPr>
        <w:t>São Paulo: Atlas, 2006.</w:t>
      </w:r>
    </w:p>
    <w:p w14:paraId="51C9BA1C" w14:textId="77777777" w:rsidR="00754345" w:rsidRPr="00066E86" w:rsidRDefault="00754345" w:rsidP="005D3709">
      <w:pPr>
        <w:pStyle w:val="Default"/>
        <w:spacing w:after="60"/>
        <w:jc w:val="both"/>
        <w:rPr>
          <w:rFonts w:ascii="Palatino Linotype" w:hAnsi="Palatino Linotype" w:cs="Times New Roman"/>
          <w:snapToGrid w:val="0"/>
          <w:lang w:val="en-US"/>
        </w:rPr>
      </w:pPr>
      <w:r w:rsidRPr="00066E86">
        <w:rPr>
          <w:rFonts w:ascii="Palatino Linotype" w:hAnsi="Palatino Linotype" w:cs="Times New Roman"/>
          <w:snapToGrid w:val="0"/>
          <w:lang w:val="en-US"/>
        </w:rPr>
        <w:t xml:space="preserve">MCCARTHY, J. </w:t>
      </w:r>
      <w:r w:rsidRPr="00066E86">
        <w:rPr>
          <w:rFonts w:ascii="Palatino Linotype" w:hAnsi="Palatino Linotype" w:cs="Times New Roman"/>
          <w:b/>
          <w:i/>
          <w:snapToGrid w:val="0"/>
          <w:lang w:val="en-US"/>
        </w:rPr>
        <w:t xml:space="preserve">Basic </w:t>
      </w:r>
      <w:r w:rsidR="005F1D0A" w:rsidRPr="00066E86">
        <w:rPr>
          <w:rFonts w:ascii="Palatino Linotype" w:hAnsi="Palatino Linotype" w:cs="Times New Roman"/>
          <w:b/>
          <w:i/>
          <w:snapToGrid w:val="0"/>
          <w:lang w:val="en-US"/>
        </w:rPr>
        <w:t>marketing</w:t>
      </w:r>
      <w:r w:rsidRPr="00066E86">
        <w:rPr>
          <w:rFonts w:ascii="Palatino Linotype" w:hAnsi="Palatino Linotype" w:cs="Times New Roman"/>
          <w:b/>
          <w:i/>
          <w:snapToGrid w:val="0"/>
          <w:lang w:val="en-US"/>
        </w:rPr>
        <w:t>:</w:t>
      </w:r>
      <w:r w:rsidRPr="00066E86">
        <w:rPr>
          <w:rFonts w:ascii="Palatino Linotype" w:hAnsi="Palatino Linotype" w:cs="Times New Roman"/>
          <w:i/>
          <w:snapToGrid w:val="0"/>
          <w:lang w:val="en-US"/>
        </w:rPr>
        <w:t xml:space="preserve"> a managerial approach.</w:t>
      </w:r>
      <w:r w:rsidRPr="00066E86">
        <w:rPr>
          <w:rFonts w:ascii="Palatino Linotype" w:hAnsi="Palatino Linotype" w:cs="Times New Roman"/>
          <w:snapToGrid w:val="0"/>
          <w:lang w:val="en-US"/>
        </w:rPr>
        <w:t xml:space="preserve"> 6. ed. Homewood: Richard D. Irwin Inc., 1978.</w:t>
      </w:r>
    </w:p>
    <w:p w14:paraId="42F5A14F" w14:textId="77777777" w:rsidR="00754345" w:rsidRPr="00066E86" w:rsidRDefault="00754345" w:rsidP="005D3709">
      <w:pPr>
        <w:pStyle w:val="Default"/>
        <w:spacing w:after="60"/>
        <w:jc w:val="both"/>
        <w:rPr>
          <w:rFonts w:ascii="Palatino Linotype" w:hAnsi="Palatino Linotype" w:cs="Times New Roman"/>
          <w:snapToGrid w:val="0"/>
        </w:rPr>
      </w:pPr>
      <w:r w:rsidRPr="00066E86">
        <w:rPr>
          <w:rFonts w:ascii="Palatino Linotype" w:hAnsi="Palatino Linotype" w:cs="Times New Roman"/>
          <w:snapToGrid w:val="0"/>
        </w:rPr>
        <w:t>MARCONI, M; LAKATOS, E</w:t>
      </w:r>
      <w:r w:rsidR="00F84E9F" w:rsidRPr="00066E86">
        <w:rPr>
          <w:rFonts w:ascii="Palatino Linotype" w:hAnsi="Palatino Linotype" w:cs="Times New Roman"/>
          <w:snapToGrid w:val="0"/>
        </w:rPr>
        <w:t xml:space="preserve">. </w:t>
      </w:r>
      <w:r w:rsidRPr="00066E86">
        <w:rPr>
          <w:rFonts w:ascii="Palatino Linotype" w:hAnsi="Palatino Linotype" w:cs="Times New Roman"/>
          <w:snapToGrid w:val="0"/>
        </w:rPr>
        <w:t xml:space="preserve">M. </w:t>
      </w:r>
      <w:r w:rsidRPr="00066E86">
        <w:rPr>
          <w:rFonts w:ascii="Palatino Linotype" w:hAnsi="Palatino Linotype" w:cs="Times New Roman"/>
          <w:b/>
          <w:snapToGrid w:val="0"/>
        </w:rPr>
        <w:t>Técnicas de pesquisa:</w:t>
      </w:r>
      <w:r w:rsidRPr="00066E86">
        <w:rPr>
          <w:rFonts w:ascii="Palatino Linotype" w:hAnsi="Palatino Linotype" w:cs="Times New Roman"/>
          <w:snapToGrid w:val="0"/>
        </w:rPr>
        <w:t xml:space="preserve"> planejamento e execução de pesquisas, amostragens e técnicas de pesquisa, elaboração e análise e interpretação de dados. 7. ed. São Paulo: Atlas, 2013. </w:t>
      </w:r>
    </w:p>
    <w:p w14:paraId="643A2512" w14:textId="77777777" w:rsidR="00754345" w:rsidRPr="00066E86" w:rsidRDefault="00754345" w:rsidP="005D3709">
      <w:pPr>
        <w:pStyle w:val="Default"/>
        <w:spacing w:after="60"/>
        <w:jc w:val="both"/>
        <w:rPr>
          <w:rFonts w:ascii="Palatino Linotype" w:hAnsi="Palatino Linotype" w:cs="Times New Roman"/>
          <w:lang w:val="en-US"/>
        </w:rPr>
      </w:pPr>
      <w:r w:rsidRPr="00066E86">
        <w:rPr>
          <w:rFonts w:ascii="Palatino Linotype" w:hAnsi="Palatino Linotype" w:cs="Times New Roman"/>
          <w:snapToGrid w:val="0"/>
        </w:rPr>
        <w:t xml:space="preserve">MATTAR, F. </w:t>
      </w:r>
      <w:r w:rsidRPr="00066E86">
        <w:rPr>
          <w:rFonts w:ascii="Palatino Linotype" w:hAnsi="Palatino Linotype" w:cs="Times New Roman"/>
          <w:b/>
          <w:snapToGrid w:val="0"/>
        </w:rPr>
        <w:t xml:space="preserve">Pesquisa de </w:t>
      </w:r>
      <w:r w:rsidR="005F1D0A" w:rsidRPr="00066E86">
        <w:rPr>
          <w:rFonts w:ascii="Palatino Linotype" w:hAnsi="Palatino Linotype" w:cs="Times New Roman"/>
          <w:b/>
          <w:i/>
          <w:snapToGrid w:val="0"/>
        </w:rPr>
        <w:t>marketing</w:t>
      </w:r>
      <w:r w:rsidRPr="00066E86">
        <w:rPr>
          <w:rFonts w:ascii="Palatino Linotype" w:hAnsi="Palatino Linotype" w:cs="Times New Roman"/>
          <w:snapToGrid w:val="0"/>
        </w:rPr>
        <w:t xml:space="preserve">: metodologia, planejamento. </w:t>
      </w:r>
      <w:r w:rsidRPr="00066E86">
        <w:rPr>
          <w:rFonts w:ascii="Palatino Linotype" w:hAnsi="Palatino Linotype" w:cs="Times New Roman"/>
          <w:snapToGrid w:val="0"/>
          <w:lang w:val="en-US"/>
        </w:rPr>
        <w:t>5. e</w:t>
      </w:r>
      <w:r w:rsidR="00F84E9F" w:rsidRPr="00066E86">
        <w:rPr>
          <w:rFonts w:ascii="Palatino Linotype" w:hAnsi="Palatino Linotype" w:cs="Times New Roman"/>
          <w:snapToGrid w:val="0"/>
          <w:lang w:val="en-US"/>
        </w:rPr>
        <w:t xml:space="preserve">d. São Paulo: Atlas, 1999. </w:t>
      </w:r>
    </w:p>
    <w:p w14:paraId="25AD076C"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 xml:space="preserve">MEEK, G.K; ROBERTS, C. B; GRAY, S. J. </w:t>
      </w:r>
      <w:r w:rsidRPr="00066E86">
        <w:rPr>
          <w:rFonts w:ascii="Palatino Linotype" w:hAnsi="Palatino Linotype"/>
          <w:i/>
          <w:lang w:val="en-US"/>
        </w:rPr>
        <w:t xml:space="preserve">Factors influencing voluntary annual report disclosures by US, UK and continental European multinational corporations. </w:t>
      </w:r>
      <w:r w:rsidRPr="00066E86">
        <w:rPr>
          <w:rFonts w:ascii="Palatino Linotype" w:hAnsi="Palatino Linotype"/>
          <w:b/>
          <w:i/>
          <w:lang w:val="en-US"/>
        </w:rPr>
        <w:t>Journal of International Business Studies</w:t>
      </w:r>
      <w:r w:rsidRPr="00066E86">
        <w:rPr>
          <w:rFonts w:ascii="Palatino Linotype" w:hAnsi="Palatino Linotype"/>
          <w:lang w:val="en-US"/>
        </w:rPr>
        <w:t xml:space="preserve">, v. 26, n. 3, p. 555-572, 1995.  </w:t>
      </w:r>
    </w:p>
    <w:p w14:paraId="7A027294"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lang w:val="en-US"/>
        </w:rPr>
        <w:t>MURCIA, F</w:t>
      </w:r>
      <w:r w:rsidR="00F84E9F" w:rsidRPr="00066E86">
        <w:rPr>
          <w:rFonts w:ascii="Palatino Linotype" w:hAnsi="Palatino Linotype"/>
          <w:lang w:val="en-US"/>
        </w:rPr>
        <w:t>.</w:t>
      </w:r>
      <w:r w:rsidRPr="00066E86">
        <w:rPr>
          <w:rFonts w:ascii="Palatino Linotype" w:hAnsi="Palatino Linotype"/>
          <w:lang w:val="en-US"/>
        </w:rPr>
        <w:t xml:space="preserve"> Dal-Ri; SANTOS, A. </w:t>
      </w:r>
      <w:r w:rsidRPr="00066E86">
        <w:rPr>
          <w:rFonts w:ascii="Palatino Linotype" w:eastAsia="Calibri" w:hAnsi="Palatino Linotype"/>
          <w:lang w:eastAsia="en-US"/>
        </w:rPr>
        <w:t>P</w:t>
      </w:r>
      <w:r w:rsidRPr="00066E86">
        <w:rPr>
          <w:rFonts w:ascii="Palatino Linotype" w:hAnsi="Palatino Linotype"/>
        </w:rPr>
        <w:t xml:space="preserve">rincipais práticas de </w:t>
      </w:r>
      <w:proofErr w:type="spellStart"/>
      <w:r w:rsidRPr="00066E86">
        <w:rPr>
          <w:rFonts w:ascii="Palatino Linotype" w:hAnsi="Palatino Linotype"/>
          <w:i/>
        </w:rPr>
        <w:t>disclosure</w:t>
      </w:r>
      <w:proofErr w:type="spellEnd"/>
      <w:r w:rsidRPr="00066E86">
        <w:rPr>
          <w:rFonts w:ascii="Palatino Linotype" w:hAnsi="Palatino Linotype"/>
        </w:rPr>
        <w:t xml:space="preserve"> voluntário das 100 maiores empresas listadas na bolsa de valores de São Paulo. </w:t>
      </w:r>
      <w:r w:rsidRPr="00066E86">
        <w:rPr>
          <w:rFonts w:ascii="Palatino Linotype" w:hAnsi="Palatino Linotype"/>
          <w:b/>
        </w:rPr>
        <w:t>Revista de Contabilidade e Controladoria</w:t>
      </w:r>
      <w:r w:rsidR="00F84E9F" w:rsidRPr="00066E86">
        <w:rPr>
          <w:rFonts w:ascii="Palatino Linotype" w:hAnsi="Palatino Linotype"/>
        </w:rPr>
        <w:t>,</w:t>
      </w:r>
      <w:r w:rsidRPr="00066E86">
        <w:rPr>
          <w:rFonts w:ascii="Palatino Linotype" w:hAnsi="Palatino Linotype"/>
        </w:rPr>
        <w:t xml:space="preserve"> Curitiba, v. 1, n. 1, p. 61-78, 2009.</w:t>
      </w:r>
    </w:p>
    <w:p w14:paraId="4AF28862"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rPr>
        <w:t xml:space="preserve">PADOVEZE, C. L. </w:t>
      </w:r>
      <w:r w:rsidRPr="00066E86">
        <w:rPr>
          <w:rFonts w:ascii="Palatino Linotype" w:hAnsi="Palatino Linotype"/>
          <w:b/>
        </w:rPr>
        <w:t>Controladoria estratégica e operacional</w:t>
      </w:r>
      <w:r w:rsidRPr="00066E86">
        <w:rPr>
          <w:rFonts w:ascii="Palatino Linotype" w:hAnsi="Palatino Linotype"/>
        </w:rPr>
        <w:t xml:space="preserve">: conceito, estruturas e aplicações. </w:t>
      </w:r>
      <w:r w:rsidRPr="00066E86">
        <w:rPr>
          <w:rFonts w:ascii="Palatino Linotype" w:hAnsi="Palatino Linotype"/>
          <w:lang w:val="en-US"/>
        </w:rPr>
        <w:t xml:space="preserve">São Paulo: </w:t>
      </w:r>
      <w:proofErr w:type="spellStart"/>
      <w:r w:rsidRPr="00066E86">
        <w:rPr>
          <w:rFonts w:ascii="Palatino Linotype" w:hAnsi="Palatino Linotype"/>
          <w:lang w:val="en-US"/>
        </w:rPr>
        <w:t>Pioneira</w:t>
      </w:r>
      <w:proofErr w:type="spellEnd"/>
      <w:r w:rsidRPr="00066E86">
        <w:rPr>
          <w:rFonts w:ascii="Palatino Linotype" w:hAnsi="Palatino Linotype"/>
          <w:lang w:val="en-US"/>
        </w:rPr>
        <w:t xml:space="preserve"> Thomson Learning, 2003, 483 p.</w:t>
      </w:r>
    </w:p>
    <w:p w14:paraId="5566F1BD"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PEATTIE, K</w:t>
      </w:r>
      <w:r w:rsidR="00F84E9F" w:rsidRPr="00066E86">
        <w:rPr>
          <w:rFonts w:ascii="Palatino Linotype" w:hAnsi="Palatino Linotype"/>
          <w:lang w:val="en-US"/>
        </w:rPr>
        <w:t>.</w:t>
      </w:r>
      <w:r w:rsidRPr="00066E86">
        <w:rPr>
          <w:rFonts w:ascii="Palatino Linotype" w:hAnsi="Palatino Linotype"/>
          <w:lang w:val="en-US"/>
        </w:rPr>
        <w:t xml:space="preserve">; CHARTER, M. </w:t>
      </w:r>
      <w:r w:rsidRPr="00066E86">
        <w:rPr>
          <w:rFonts w:ascii="Palatino Linotype" w:hAnsi="Palatino Linotype"/>
          <w:i/>
          <w:lang w:val="en-US"/>
        </w:rPr>
        <w:t xml:space="preserve">Green </w:t>
      </w:r>
      <w:r w:rsidR="005F1D0A" w:rsidRPr="00066E86">
        <w:rPr>
          <w:rFonts w:ascii="Palatino Linotype" w:hAnsi="Palatino Linotype"/>
          <w:i/>
          <w:lang w:val="en-US"/>
        </w:rPr>
        <w:t>Marketing</w:t>
      </w:r>
      <w:r w:rsidRPr="00066E86">
        <w:rPr>
          <w:rFonts w:ascii="Palatino Linotype" w:hAnsi="Palatino Linotype"/>
          <w:lang w:val="en-US"/>
        </w:rPr>
        <w:t xml:space="preserve">. In: BAKER, Michael. </w:t>
      </w:r>
      <w:r w:rsidRPr="00066E86">
        <w:rPr>
          <w:rFonts w:ascii="Palatino Linotype" w:hAnsi="Palatino Linotype"/>
          <w:b/>
          <w:i/>
          <w:lang w:val="en-US"/>
        </w:rPr>
        <w:t xml:space="preserve">The </w:t>
      </w:r>
      <w:r w:rsidR="005F1D0A" w:rsidRPr="00066E86">
        <w:rPr>
          <w:rFonts w:ascii="Palatino Linotype" w:hAnsi="Palatino Linotype"/>
          <w:b/>
          <w:i/>
          <w:lang w:val="en-US"/>
        </w:rPr>
        <w:t>Marketing</w:t>
      </w:r>
      <w:r w:rsidRPr="00066E86">
        <w:rPr>
          <w:rFonts w:ascii="Palatino Linotype" w:hAnsi="Palatino Linotype"/>
          <w:b/>
          <w:i/>
          <w:lang w:val="en-US"/>
        </w:rPr>
        <w:t xml:space="preserve"> Book</w:t>
      </w:r>
      <w:r w:rsidRPr="00066E86">
        <w:rPr>
          <w:rFonts w:ascii="Palatino Linotype" w:hAnsi="Palatino Linotype"/>
          <w:i/>
          <w:lang w:val="en-US"/>
        </w:rPr>
        <w:t>.</w:t>
      </w:r>
      <w:r w:rsidRPr="00066E86">
        <w:rPr>
          <w:rFonts w:ascii="Palatino Linotype" w:hAnsi="Palatino Linotype"/>
          <w:lang w:val="en-US"/>
        </w:rPr>
        <w:t xml:space="preserve"> Burlington: Butterworth-Heinemann, 2003, p. 726-756.</w:t>
      </w:r>
    </w:p>
    <w:p w14:paraId="6954CD34" w14:textId="77777777" w:rsidR="00754345" w:rsidRPr="00066E86" w:rsidRDefault="00754345" w:rsidP="005D3709">
      <w:pPr>
        <w:autoSpaceDE w:val="0"/>
        <w:autoSpaceDN w:val="0"/>
        <w:adjustRightInd w:val="0"/>
        <w:spacing w:after="60"/>
        <w:jc w:val="both"/>
        <w:rPr>
          <w:rFonts w:ascii="Palatino Linotype" w:hAnsi="Palatino Linotype"/>
          <w:lang w:val="en-US"/>
        </w:rPr>
      </w:pPr>
      <w:r w:rsidRPr="00066E86">
        <w:rPr>
          <w:rFonts w:ascii="Palatino Linotype" w:hAnsi="Palatino Linotype"/>
          <w:lang w:val="en-US"/>
        </w:rPr>
        <w:t>POLONSKY, M</w:t>
      </w:r>
      <w:r w:rsidRPr="00066E86">
        <w:rPr>
          <w:rFonts w:ascii="Palatino Linotype" w:hAnsi="Palatino Linotype"/>
          <w:i/>
          <w:lang w:val="en-US"/>
        </w:rPr>
        <w:t xml:space="preserve">. An </w:t>
      </w:r>
      <w:r w:rsidR="002D37D2" w:rsidRPr="00066E86">
        <w:rPr>
          <w:rFonts w:ascii="Palatino Linotype" w:hAnsi="Palatino Linotype"/>
          <w:i/>
          <w:lang w:val="en-US"/>
        </w:rPr>
        <w:t>introduction to green marketing</w:t>
      </w:r>
      <w:r w:rsidRPr="00066E86">
        <w:rPr>
          <w:rFonts w:ascii="Palatino Linotype" w:hAnsi="Palatino Linotype"/>
          <w:i/>
          <w:lang w:val="en-US"/>
        </w:rPr>
        <w:t xml:space="preserve">. </w:t>
      </w:r>
      <w:r w:rsidRPr="00066E86">
        <w:rPr>
          <w:rFonts w:ascii="Palatino Linotype" w:hAnsi="Palatino Linotype"/>
          <w:b/>
          <w:i/>
          <w:lang w:val="en-US"/>
        </w:rPr>
        <w:t>Electronic Green Journal</w:t>
      </w:r>
      <w:r w:rsidRPr="00066E86">
        <w:rPr>
          <w:rFonts w:ascii="Palatino Linotype" w:hAnsi="Palatino Linotype"/>
          <w:lang w:val="en-US"/>
        </w:rPr>
        <w:t>, v. 1, n. 2, 1994.</w:t>
      </w:r>
    </w:p>
    <w:p w14:paraId="75513328"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lang w:val="en-US"/>
        </w:rPr>
        <w:t>ROGERS, R</w:t>
      </w:r>
      <w:r w:rsidR="002D37D2" w:rsidRPr="00066E86">
        <w:rPr>
          <w:rFonts w:ascii="Palatino Linotype" w:hAnsi="Palatino Linotype"/>
          <w:lang w:val="en-US"/>
        </w:rPr>
        <w:t>.</w:t>
      </w:r>
      <w:r w:rsidRPr="00066E86">
        <w:rPr>
          <w:rFonts w:ascii="Palatino Linotype" w:hAnsi="Palatino Linotype"/>
          <w:lang w:val="en-US"/>
        </w:rPr>
        <w:t xml:space="preserve">; GRANT, J. </w:t>
      </w:r>
      <w:r w:rsidRPr="00066E86">
        <w:rPr>
          <w:rFonts w:ascii="Palatino Linotype" w:hAnsi="Palatino Linotype"/>
          <w:i/>
          <w:lang w:val="en-US"/>
        </w:rPr>
        <w:t xml:space="preserve">Content Analysis of Information Cited in Reports of Sell-Side Financial Analysts. </w:t>
      </w:r>
      <w:r w:rsidRPr="00066E86">
        <w:rPr>
          <w:rFonts w:ascii="Palatino Linotype" w:hAnsi="Palatino Linotype"/>
          <w:b/>
          <w:i/>
          <w:lang w:val="en-US"/>
        </w:rPr>
        <w:t>The Journal of Financial Statement</w:t>
      </w:r>
      <w:r w:rsidR="002D37D2" w:rsidRPr="00066E86">
        <w:rPr>
          <w:rFonts w:ascii="Palatino Linotype" w:hAnsi="Palatino Linotype"/>
          <w:b/>
          <w:i/>
          <w:lang w:val="en-US"/>
        </w:rPr>
        <w:t xml:space="preserve"> </w:t>
      </w:r>
      <w:proofErr w:type="spellStart"/>
      <w:r w:rsidRPr="00066E86">
        <w:rPr>
          <w:rFonts w:ascii="Palatino Linotype" w:hAnsi="Palatino Linotype"/>
          <w:b/>
          <w:i/>
        </w:rPr>
        <w:t>Analysis</w:t>
      </w:r>
      <w:proofErr w:type="spellEnd"/>
      <w:r w:rsidRPr="00066E86">
        <w:rPr>
          <w:rFonts w:ascii="Palatino Linotype" w:hAnsi="Palatino Linotype"/>
        </w:rPr>
        <w:t>, v. 3, n.1, p. 17</w:t>
      </w:r>
      <w:r w:rsidR="002D37D2" w:rsidRPr="00066E86">
        <w:rPr>
          <w:rFonts w:ascii="Palatino Linotype" w:hAnsi="Palatino Linotype"/>
        </w:rPr>
        <w:t>-</w:t>
      </w:r>
      <w:r w:rsidRPr="00066E86">
        <w:rPr>
          <w:rFonts w:ascii="Palatino Linotype" w:hAnsi="Palatino Linotype"/>
        </w:rPr>
        <w:t>31, 1997.</w:t>
      </w:r>
    </w:p>
    <w:p w14:paraId="47247B9E" w14:textId="77777777" w:rsidR="00754345" w:rsidRPr="00066E86" w:rsidRDefault="00754345" w:rsidP="005D3709">
      <w:pPr>
        <w:spacing w:after="60"/>
        <w:jc w:val="both"/>
        <w:rPr>
          <w:rFonts w:ascii="Palatino Linotype" w:eastAsia="Calibri" w:hAnsi="Palatino Linotype"/>
          <w:color w:val="000000"/>
          <w:lang w:eastAsia="en-US"/>
        </w:rPr>
      </w:pPr>
      <w:r w:rsidRPr="00066E86">
        <w:rPr>
          <w:rFonts w:ascii="Palatino Linotype" w:eastAsia="Calibri" w:hAnsi="Palatino Linotype"/>
          <w:color w:val="000000"/>
          <w:lang w:eastAsia="en-US"/>
        </w:rPr>
        <w:t>SILVA, T</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SLEWINSKI, E</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SANCHES, S</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xml:space="preserve"> L</w:t>
      </w:r>
      <w:r w:rsidR="002D37D2" w:rsidRPr="00066E86">
        <w:rPr>
          <w:rFonts w:ascii="Palatino Linotype" w:eastAsia="Calibri" w:hAnsi="Palatino Linotype"/>
          <w:color w:val="000000"/>
          <w:lang w:eastAsia="en-US"/>
        </w:rPr>
        <w:t>.</w:t>
      </w:r>
      <w:r w:rsidRPr="00066E86">
        <w:rPr>
          <w:rFonts w:ascii="Palatino Linotype" w:eastAsia="Calibri" w:hAnsi="Palatino Linotype"/>
          <w:color w:val="000000"/>
          <w:lang w:eastAsia="en-US"/>
        </w:rPr>
        <w:t xml:space="preserve">; MORAES, R. </w:t>
      </w:r>
      <w:r w:rsidRPr="00066E86">
        <w:rPr>
          <w:rFonts w:ascii="Palatino Linotype" w:hAnsi="Palatino Linotype"/>
        </w:rPr>
        <w:t xml:space="preserve">Teoria da Divulgação na Perspectiva da Economia da Informação: Possibilidade de Novos Estudos? In: </w:t>
      </w:r>
      <w:r w:rsidRPr="00066E86">
        <w:rPr>
          <w:rFonts w:ascii="Palatino Linotype" w:eastAsia="Calibri" w:hAnsi="Palatino Linotype"/>
          <w:color w:val="000000"/>
          <w:lang w:eastAsia="en-US"/>
        </w:rPr>
        <w:lastRenderedPageBreak/>
        <w:t>CONGRESSO USP CONTROLADORIA E CONTABILIDADE</w:t>
      </w:r>
      <w:r w:rsidR="002D37D2" w:rsidRPr="00066E86">
        <w:rPr>
          <w:rFonts w:ascii="Palatino Linotype" w:eastAsia="Calibri" w:hAnsi="Palatino Linotype"/>
          <w:color w:val="000000"/>
          <w:lang w:eastAsia="en-US"/>
        </w:rPr>
        <w:t xml:space="preserve">, </w:t>
      </w:r>
      <w:r w:rsidRPr="00066E86">
        <w:rPr>
          <w:rFonts w:ascii="Palatino Linotype" w:eastAsia="Calibri" w:hAnsi="Palatino Linotype"/>
          <w:color w:val="000000"/>
          <w:lang w:eastAsia="en-US"/>
        </w:rPr>
        <w:t xml:space="preserve">15, 2015. São Paulo. </w:t>
      </w:r>
      <w:r w:rsidRPr="00066E86">
        <w:rPr>
          <w:rFonts w:ascii="Palatino Linotype" w:eastAsia="Calibri" w:hAnsi="Palatino Linotype"/>
          <w:b/>
          <w:color w:val="000000"/>
          <w:lang w:eastAsia="en-US"/>
        </w:rPr>
        <w:t>Anais...</w:t>
      </w:r>
      <w:r w:rsidR="002D37D2" w:rsidRPr="00066E86">
        <w:rPr>
          <w:rFonts w:ascii="Palatino Linotype" w:eastAsia="Calibri" w:hAnsi="Palatino Linotype"/>
          <w:color w:val="000000"/>
          <w:lang w:eastAsia="en-US"/>
        </w:rPr>
        <w:t xml:space="preserve"> USP: </w:t>
      </w:r>
      <w:r w:rsidRPr="00066E86">
        <w:rPr>
          <w:rFonts w:ascii="Palatino Linotype" w:eastAsia="Calibri" w:hAnsi="Palatino Linotype"/>
          <w:color w:val="000000"/>
          <w:lang w:eastAsia="en-US"/>
        </w:rPr>
        <w:t xml:space="preserve">São Paulo, </w:t>
      </w:r>
      <w:r w:rsidR="002D37D2" w:rsidRPr="00066E86">
        <w:rPr>
          <w:rFonts w:ascii="Palatino Linotype" w:eastAsia="Calibri" w:hAnsi="Palatino Linotype"/>
          <w:color w:val="000000"/>
          <w:lang w:eastAsia="en-US"/>
        </w:rPr>
        <w:t>2015.</w:t>
      </w:r>
    </w:p>
    <w:p w14:paraId="5DA7406D"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SILVA, C</w:t>
      </w:r>
      <w:r w:rsidR="002D37D2" w:rsidRPr="00066E86">
        <w:rPr>
          <w:rFonts w:ascii="Palatino Linotype" w:hAnsi="Palatino Linotype"/>
        </w:rPr>
        <w:t>.</w:t>
      </w:r>
      <w:r w:rsidRPr="00066E86">
        <w:rPr>
          <w:rFonts w:ascii="Palatino Linotype" w:hAnsi="Palatino Linotype"/>
        </w:rPr>
        <w:t>; RODRIGUES, F</w:t>
      </w:r>
      <w:r w:rsidR="002D37D2" w:rsidRPr="00066E86">
        <w:rPr>
          <w:rFonts w:ascii="Palatino Linotype" w:hAnsi="Palatino Linotype"/>
        </w:rPr>
        <w:t>.</w:t>
      </w:r>
      <w:r w:rsidRPr="00066E86">
        <w:rPr>
          <w:rFonts w:ascii="Palatino Linotype" w:hAnsi="Palatino Linotype"/>
        </w:rPr>
        <w:t xml:space="preserve">; ABREU, R. Análise dos Relatórios de Administração das Companhias Abertas Brasileiras: um Estudo do Exercício Social de 2002. </w:t>
      </w:r>
      <w:r w:rsidRPr="00066E86">
        <w:rPr>
          <w:rFonts w:ascii="Palatino Linotype" w:hAnsi="Palatino Linotype"/>
          <w:b/>
        </w:rPr>
        <w:t>RAC</w:t>
      </w:r>
      <w:r w:rsidRPr="00066E86">
        <w:rPr>
          <w:rFonts w:ascii="Palatino Linotype" w:hAnsi="Palatino Linotype"/>
        </w:rPr>
        <w:t>, v.11, n. 2, p. 71-92, abr./jun. 2007.</w:t>
      </w:r>
    </w:p>
    <w:p w14:paraId="745F823E"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SOUZA, M</w:t>
      </w:r>
      <w:r w:rsidR="002D37D2" w:rsidRPr="00066E86">
        <w:rPr>
          <w:rFonts w:ascii="Palatino Linotype" w:hAnsi="Palatino Linotype"/>
        </w:rPr>
        <w:t>.</w:t>
      </w:r>
      <w:r w:rsidRPr="00066E86">
        <w:rPr>
          <w:rFonts w:ascii="Palatino Linotype" w:hAnsi="Palatino Linotype"/>
        </w:rPr>
        <w:t xml:space="preserve"> A</w:t>
      </w:r>
      <w:r w:rsidR="002D37D2" w:rsidRPr="00066E86">
        <w:rPr>
          <w:rFonts w:ascii="Palatino Linotype" w:hAnsi="Palatino Linotype"/>
        </w:rPr>
        <w:t>.</w:t>
      </w:r>
      <w:r w:rsidRPr="00066E86">
        <w:rPr>
          <w:rFonts w:ascii="Palatino Linotype" w:hAnsi="Palatino Linotype"/>
        </w:rPr>
        <w:t>; CRUZ, A</w:t>
      </w:r>
      <w:r w:rsidR="002D37D2" w:rsidRPr="00066E86">
        <w:rPr>
          <w:rFonts w:ascii="Palatino Linotype" w:hAnsi="Palatino Linotype"/>
        </w:rPr>
        <w:t>.</w:t>
      </w:r>
      <w:r w:rsidRPr="00066E86">
        <w:rPr>
          <w:rFonts w:ascii="Palatino Linotype" w:hAnsi="Palatino Linotype"/>
        </w:rPr>
        <w:t xml:space="preserve"> P</w:t>
      </w:r>
      <w:r w:rsidR="002D37D2" w:rsidRPr="00066E86">
        <w:rPr>
          <w:rFonts w:ascii="Palatino Linotype" w:hAnsi="Palatino Linotype"/>
        </w:rPr>
        <w:t>.</w:t>
      </w:r>
      <w:r w:rsidRPr="00066E86">
        <w:rPr>
          <w:rFonts w:ascii="Palatino Linotype" w:hAnsi="Palatino Linotype"/>
        </w:rPr>
        <w:t xml:space="preserve"> C</w:t>
      </w:r>
      <w:r w:rsidR="002D37D2" w:rsidRPr="00066E86">
        <w:rPr>
          <w:rFonts w:ascii="Palatino Linotype" w:hAnsi="Palatino Linotype"/>
        </w:rPr>
        <w:t>.</w:t>
      </w:r>
      <w:r w:rsidRPr="00066E86">
        <w:rPr>
          <w:rFonts w:ascii="Palatino Linotype" w:hAnsi="Palatino Linotype"/>
        </w:rPr>
        <w:t>; MACHADO, D</w:t>
      </w:r>
      <w:r w:rsidR="002D37D2" w:rsidRPr="00066E86">
        <w:rPr>
          <w:rFonts w:ascii="Palatino Linotype" w:hAnsi="Palatino Linotype"/>
        </w:rPr>
        <w:t>.</w:t>
      </w:r>
      <w:r w:rsidRPr="00066E86">
        <w:rPr>
          <w:rFonts w:ascii="Palatino Linotype" w:hAnsi="Palatino Linotype"/>
        </w:rPr>
        <w:t xml:space="preserve"> G. Evidenciação voluntária de informações contábeis por companhias abertas do sul brasileiro. </w:t>
      </w:r>
      <w:r w:rsidRPr="00066E86">
        <w:rPr>
          <w:rFonts w:ascii="Palatino Linotype" w:hAnsi="Palatino Linotype"/>
          <w:b/>
        </w:rPr>
        <w:t>Revista Universo Contábil</w:t>
      </w:r>
      <w:r w:rsidRPr="00066E86">
        <w:rPr>
          <w:rFonts w:ascii="Palatino Linotype" w:hAnsi="Palatino Linotype"/>
        </w:rPr>
        <w:t>, Blumenau, v.4, n.4, p. 39-56, out.</w:t>
      </w:r>
      <w:r w:rsidR="002D37D2" w:rsidRPr="00066E86">
        <w:rPr>
          <w:rFonts w:ascii="Palatino Linotype" w:hAnsi="Palatino Linotype"/>
        </w:rPr>
        <w:t xml:space="preserve"> </w:t>
      </w:r>
      <w:r w:rsidRPr="00066E86">
        <w:rPr>
          <w:rFonts w:ascii="Palatino Linotype" w:hAnsi="Palatino Linotype"/>
        </w:rPr>
        <w:t>/dez. 2008.</w:t>
      </w:r>
    </w:p>
    <w:p w14:paraId="0F146CE7"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 xml:space="preserve">VERGARA, S. </w:t>
      </w:r>
      <w:r w:rsidRPr="00066E86">
        <w:rPr>
          <w:rFonts w:ascii="Palatino Linotype" w:hAnsi="Palatino Linotype"/>
          <w:b/>
        </w:rPr>
        <w:t>Projetos e relatórios de pesquisa em administração</w:t>
      </w:r>
      <w:r w:rsidRPr="00066E86">
        <w:rPr>
          <w:rFonts w:ascii="Palatino Linotype" w:hAnsi="Palatino Linotype"/>
        </w:rPr>
        <w:t>. 13. ed. São Paulo: Atlas, 2011.</w:t>
      </w:r>
    </w:p>
    <w:p w14:paraId="1DA28E72"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rPr>
        <w:t>VICENTI, T</w:t>
      </w:r>
      <w:r w:rsidR="002D37D2" w:rsidRPr="00066E86">
        <w:rPr>
          <w:rFonts w:ascii="Palatino Linotype" w:hAnsi="Palatino Linotype"/>
        </w:rPr>
        <w:t>.</w:t>
      </w:r>
      <w:r w:rsidRPr="00066E86">
        <w:rPr>
          <w:rFonts w:ascii="Palatino Linotype" w:hAnsi="Palatino Linotype"/>
        </w:rPr>
        <w:t>; GOMES, G</w:t>
      </w:r>
      <w:r w:rsidR="002D37D2" w:rsidRPr="00066E86">
        <w:rPr>
          <w:rFonts w:ascii="Palatino Linotype" w:hAnsi="Palatino Linotype"/>
        </w:rPr>
        <w:t>.</w:t>
      </w:r>
      <w:r w:rsidRPr="00066E86">
        <w:rPr>
          <w:rFonts w:ascii="Palatino Linotype" w:hAnsi="Palatino Linotype"/>
        </w:rPr>
        <w:t>; MACHADO, D</w:t>
      </w:r>
      <w:r w:rsidR="002D37D2" w:rsidRPr="00066E86">
        <w:rPr>
          <w:rFonts w:ascii="Palatino Linotype" w:hAnsi="Palatino Linotype"/>
        </w:rPr>
        <w:t>.</w:t>
      </w:r>
      <w:r w:rsidRPr="00066E86">
        <w:rPr>
          <w:rFonts w:ascii="Palatino Linotype" w:hAnsi="Palatino Linotype"/>
        </w:rPr>
        <w:t xml:space="preserve"> Del </w:t>
      </w:r>
      <w:proofErr w:type="spellStart"/>
      <w:proofErr w:type="gramStart"/>
      <w:r w:rsidRPr="00066E86">
        <w:rPr>
          <w:rFonts w:ascii="Palatino Linotype" w:hAnsi="Palatino Linotype"/>
        </w:rPr>
        <w:t>Prá</w:t>
      </w:r>
      <w:proofErr w:type="spellEnd"/>
      <w:proofErr w:type="gramEnd"/>
      <w:r w:rsidRPr="00066E86">
        <w:rPr>
          <w:rFonts w:ascii="Palatino Linotype" w:hAnsi="Palatino Linotype"/>
        </w:rPr>
        <w:t xml:space="preserve"> Netto. Evidenciação das inovações em relatórios de administração de empresas da</w:t>
      </w:r>
      <w:r w:rsidR="002D37D2" w:rsidRPr="00066E86">
        <w:rPr>
          <w:rFonts w:ascii="Palatino Linotype" w:hAnsi="Palatino Linotype"/>
        </w:rPr>
        <w:t xml:space="preserve"> </w:t>
      </w:r>
      <w:r w:rsidRPr="00066E86">
        <w:rPr>
          <w:rFonts w:ascii="Palatino Linotype" w:hAnsi="Palatino Linotype"/>
        </w:rPr>
        <w:t xml:space="preserve">indústria alimentícia listadas na BM&amp;F BOVESPA. </w:t>
      </w:r>
      <w:r w:rsidRPr="00066E86">
        <w:rPr>
          <w:rFonts w:ascii="Palatino Linotype" w:hAnsi="Palatino Linotype"/>
          <w:b/>
        </w:rPr>
        <w:t>Revista Gestão &amp; Tecnologia</w:t>
      </w:r>
      <w:r w:rsidRPr="00066E86">
        <w:rPr>
          <w:rFonts w:ascii="Palatino Linotype" w:hAnsi="Palatino Linotype"/>
        </w:rPr>
        <w:t>, Pedro Leopoldo, v. 13, n. 1, p. 22-50, jan./abr. 2013.</w:t>
      </w:r>
    </w:p>
    <w:p w14:paraId="003F6B8F" w14:textId="77777777" w:rsidR="00754345" w:rsidRPr="00066E86" w:rsidRDefault="00754345" w:rsidP="005D3709">
      <w:pPr>
        <w:autoSpaceDE w:val="0"/>
        <w:autoSpaceDN w:val="0"/>
        <w:adjustRightInd w:val="0"/>
        <w:spacing w:after="60"/>
        <w:jc w:val="both"/>
        <w:rPr>
          <w:rFonts w:ascii="Palatino Linotype" w:hAnsi="Palatino Linotype"/>
        </w:rPr>
      </w:pPr>
      <w:r w:rsidRPr="00066E86">
        <w:rPr>
          <w:rFonts w:ascii="Palatino Linotype" w:hAnsi="Palatino Linotype"/>
          <w:lang w:val="en-US"/>
        </w:rPr>
        <w:t>YUTHAS, K</w:t>
      </w:r>
      <w:r w:rsidR="002D37D2" w:rsidRPr="00066E86">
        <w:rPr>
          <w:rFonts w:ascii="Palatino Linotype" w:hAnsi="Palatino Linotype"/>
          <w:lang w:val="en-US"/>
        </w:rPr>
        <w:t>.</w:t>
      </w:r>
      <w:r w:rsidRPr="00066E86">
        <w:rPr>
          <w:rFonts w:ascii="Palatino Linotype" w:hAnsi="Palatino Linotype"/>
          <w:lang w:val="en-US"/>
        </w:rPr>
        <w:t>; ROGERS, R</w:t>
      </w:r>
      <w:r w:rsidR="002D37D2" w:rsidRPr="00066E86">
        <w:rPr>
          <w:rFonts w:ascii="Palatino Linotype" w:hAnsi="Palatino Linotype"/>
          <w:lang w:val="en-US"/>
        </w:rPr>
        <w:t>.</w:t>
      </w:r>
      <w:r w:rsidRPr="00066E86">
        <w:rPr>
          <w:rFonts w:ascii="Palatino Linotype" w:hAnsi="Palatino Linotype"/>
          <w:lang w:val="en-US"/>
        </w:rPr>
        <w:t xml:space="preserve">; DILLARD, J. </w:t>
      </w:r>
      <w:proofErr w:type="spellStart"/>
      <w:r w:rsidRPr="00066E86">
        <w:rPr>
          <w:rFonts w:ascii="Palatino Linotype" w:hAnsi="Palatino Linotype"/>
          <w:i/>
          <w:lang w:val="en-US"/>
        </w:rPr>
        <w:t>Comunicative</w:t>
      </w:r>
      <w:proofErr w:type="spellEnd"/>
      <w:r w:rsidRPr="00066E86">
        <w:rPr>
          <w:rFonts w:ascii="Palatino Linotype" w:hAnsi="Palatino Linotype"/>
          <w:i/>
          <w:lang w:val="en-US"/>
        </w:rPr>
        <w:t xml:space="preserve"> Action and Corporate Annual Reports. </w:t>
      </w:r>
      <w:r w:rsidRPr="00066E86">
        <w:rPr>
          <w:rFonts w:ascii="Palatino Linotype" w:hAnsi="Palatino Linotype"/>
          <w:b/>
          <w:i/>
        </w:rPr>
        <w:t xml:space="preserve">Jornal </w:t>
      </w:r>
      <w:proofErr w:type="spellStart"/>
      <w:r w:rsidRPr="00066E86">
        <w:rPr>
          <w:rFonts w:ascii="Palatino Linotype" w:hAnsi="Palatino Linotype"/>
          <w:b/>
          <w:i/>
        </w:rPr>
        <w:t>of</w:t>
      </w:r>
      <w:proofErr w:type="spellEnd"/>
      <w:r w:rsidRPr="00066E86">
        <w:rPr>
          <w:rFonts w:ascii="Palatino Linotype" w:hAnsi="Palatino Linotype"/>
          <w:b/>
          <w:i/>
        </w:rPr>
        <w:t xml:space="preserve"> Business </w:t>
      </w:r>
      <w:proofErr w:type="spellStart"/>
      <w:r w:rsidRPr="00066E86">
        <w:rPr>
          <w:rFonts w:ascii="Palatino Linotype" w:hAnsi="Palatino Linotype"/>
          <w:b/>
          <w:i/>
        </w:rPr>
        <w:t>Ethics</w:t>
      </w:r>
      <w:proofErr w:type="spellEnd"/>
      <w:r w:rsidRPr="00066E86">
        <w:rPr>
          <w:rFonts w:ascii="Palatino Linotype" w:hAnsi="Palatino Linotype"/>
        </w:rPr>
        <w:t>, v. 41, p. 141-157, 2002.</w:t>
      </w:r>
    </w:p>
    <w:sectPr w:rsidR="00754345" w:rsidRPr="00066E86" w:rsidSect="009760C7">
      <w:headerReference w:type="default" r:id="rId15"/>
      <w:pgSz w:w="11906" w:h="16838"/>
      <w:pgMar w:top="1701" w:right="1134" w:bottom="1134"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Usuário do Windows" w:date="2017-11-04T11:50:00Z" w:initials="UdW">
    <w:p w14:paraId="7E08CC2E" w14:textId="797E45FE" w:rsidR="003E68BA" w:rsidRDefault="003E68BA">
      <w:pPr>
        <w:pStyle w:val="Textodecomentrio"/>
      </w:pPr>
      <w:r>
        <w:rPr>
          <w:rStyle w:val="Refdecomentrio"/>
        </w:rPr>
        <w:annotationRef/>
      </w:r>
      <w:r>
        <w:t xml:space="preserve">Sugiro no início da introdução situar o leitor quanto ao termo evidenciação, assim </w:t>
      </w:r>
      <w:proofErr w:type="spellStart"/>
      <w:r>
        <w:t>qq</w:t>
      </w:r>
      <w:proofErr w:type="spellEnd"/>
      <w:r>
        <w:t xml:space="preserve"> leitor entende do que se trata desde o início do artigo.</w:t>
      </w:r>
    </w:p>
    <w:p w14:paraId="7C5019D4" w14:textId="093A7D43" w:rsidR="009D6AC0" w:rsidRDefault="009D6AC0">
      <w:pPr>
        <w:pStyle w:val="Textodecomentrio"/>
      </w:pPr>
      <w:r w:rsidRPr="009D6AC0">
        <w:rPr>
          <w:color w:val="FF0000"/>
        </w:rPr>
        <w:t>OK!</w:t>
      </w:r>
    </w:p>
  </w:comment>
  <w:comment w:id="15" w:author="Usuário do Windows" w:date="2017-11-04T10:42:00Z" w:initials="UdW">
    <w:p w14:paraId="2D397E42" w14:textId="60437A31" w:rsidR="005B0A7C" w:rsidRDefault="005B0A7C">
      <w:pPr>
        <w:pStyle w:val="Textodecomentrio"/>
      </w:pPr>
      <w:r>
        <w:rPr>
          <w:rStyle w:val="Refdecomentrio"/>
        </w:rPr>
        <w:annotationRef/>
      </w:r>
      <w:r>
        <w:t>Se diz, “dias atuais” interessante um referencial mais atual, no caso, usou um de 2001</w:t>
      </w:r>
      <w:r w:rsidR="009D6AC0">
        <w:t xml:space="preserve"> </w:t>
      </w:r>
      <w:r w:rsidR="009D6AC0" w:rsidRPr="009D6AC0">
        <w:rPr>
          <w:color w:val="FF0000"/>
        </w:rPr>
        <w:t>OK!</w:t>
      </w:r>
    </w:p>
  </w:comment>
  <w:comment w:id="22" w:author="Usuário do Windows" w:date="2017-11-04T10:46:00Z" w:initials="UdW">
    <w:p w14:paraId="11AD695E" w14:textId="75F85E90" w:rsidR="005B0A7C" w:rsidRDefault="005B0A7C">
      <w:pPr>
        <w:pStyle w:val="Textodecomentrio"/>
      </w:pPr>
      <w:r>
        <w:rPr>
          <w:rStyle w:val="Refdecomentrio"/>
        </w:rPr>
        <w:annotationRef/>
      </w:r>
      <w:proofErr w:type="gramStart"/>
      <w:r>
        <w:t xml:space="preserve">Um </w:t>
      </w:r>
      <w:r w:rsidR="009D6AC0">
        <w:t xml:space="preserve"> </w:t>
      </w:r>
      <w:r w:rsidR="009D6AC0" w:rsidRPr="009D6AC0">
        <w:rPr>
          <w:color w:val="FF0000"/>
        </w:rPr>
        <w:t>OK</w:t>
      </w:r>
      <w:proofErr w:type="gramEnd"/>
      <w:r w:rsidR="009D6AC0" w:rsidRPr="009D6AC0">
        <w:rPr>
          <w:color w:val="FF0000"/>
        </w:rPr>
        <w:t>!</w:t>
      </w:r>
    </w:p>
  </w:comment>
  <w:comment w:id="25" w:author="Usuário do Windows" w:date="2017-11-04T10:51:00Z" w:initials="UdW">
    <w:p w14:paraId="44B00840" w14:textId="381A0360" w:rsidR="005B0A7C" w:rsidRPr="009D6AC0" w:rsidRDefault="005B0A7C">
      <w:pPr>
        <w:pStyle w:val="Textodecomentrio"/>
        <w:rPr>
          <w:color w:val="FF0000"/>
        </w:rPr>
      </w:pPr>
      <w:r>
        <w:rPr>
          <w:rStyle w:val="Refdecomentrio"/>
        </w:rPr>
        <w:annotationRef/>
      </w:r>
      <w:r>
        <w:t xml:space="preserve">Não é interessante fazer </w:t>
      </w:r>
      <w:proofErr w:type="gramStart"/>
      <w:r>
        <w:t>auto promoção</w:t>
      </w:r>
      <w:proofErr w:type="gramEnd"/>
      <w:r>
        <w:t xml:space="preserve">. </w:t>
      </w:r>
      <w:r w:rsidR="009D6AC0">
        <w:rPr>
          <w:color w:val="FF0000"/>
        </w:rPr>
        <w:t>OK!</w:t>
      </w:r>
    </w:p>
  </w:comment>
  <w:comment w:id="44" w:author="Usuário do Windows" w:date="2017-11-04T11:06:00Z" w:initials="UdW">
    <w:p w14:paraId="30395592" w14:textId="77777777" w:rsidR="008A6E36" w:rsidRDefault="008A6E36">
      <w:pPr>
        <w:pStyle w:val="Textodecomentrio"/>
      </w:pPr>
      <w:r>
        <w:rPr>
          <w:rStyle w:val="Refdecomentrio"/>
        </w:rPr>
        <w:annotationRef/>
      </w:r>
      <w:r>
        <w:t>Sugiro colocar próximo a figura 4, comentário – imagem</w:t>
      </w:r>
    </w:p>
    <w:p w14:paraId="22947F1C" w14:textId="115A1A01" w:rsidR="008A6E36" w:rsidRDefault="008A6E36">
      <w:pPr>
        <w:pStyle w:val="Textodecomentrio"/>
      </w:pPr>
    </w:p>
    <w:p w14:paraId="48A45308" w14:textId="5D10684F" w:rsidR="005A4985" w:rsidRPr="005A4985" w:rsidRDefault="005A4985">
      <w:pPr>
        <w:pStyle w:val="Textodecomentrio"/>
        <w:rPr>
          <w:color w:val="FF0000"/>
        </w:rPr>
      </w:pPr>
      <w:r>
        <w:rPr>
          <w:color w:val="FF0000"/>
        </w:rPr>
        <w:t>OK!</w:t>
      </w:r>
    </w:p>
  </w:comment>
  <w:comment w:id="48" w:author="Usuário do Windows" w:date="2017-11-04T11:09:00Z" w:initials="UdW">
    <w:p w14:paraId="35DD0A12" w14:textId="3DA12620" w:rsidR="008A6E36" w:rsidRDefault="008A6E36">
      <w:pPr>
        <w:pStyle w:val="Textodecomentrio"/>
      </w:pPr>
      <w:r>
        <w:rPr>
          <w:rStyle w:val="Refdecomentrio"/>
        </w:rPr>
        <w:annotationRef/>
      </w:r>
      <w:r>
        <w:t>Como comprovou???</w:t>
      </w:r>
      <w:r w:rsidR="005A4985">
        <w:t xml:space="preserve"> </w:t>
      </w:r>
      <w:r w:rsidR="005A4985" w:rsidRPr="005A4985">
        <w:rPr>
          <w:color w:val="FF0000"/>
        </w:rPr>
        <w:t>excluído</w:t>
      </w:r>
    </w:p>
    <w:p w14:paraId="7BD83784" w14:textId="77777777" w:rsidR="008A6E36" w:rsidRDefault="008A6E36">
      <w:pPr>
        <w:pStyle w:val="Textodecomentrio"/>
      </w:pPr>
    </w:p>
  </w:comment>
  <w:comment w:id="55" w:author="Usuário do Windows" w:date="2017-11-04T11:29:00Z" w:initials="UdW">
    <w:p w14:paraId="30D6C122" w14:textId="77777777" w:rsidR="006D6D85" w:rsidRDefault="006D6D85">
      <w:pPr>
        <w:pStyle w:val="Textodecomentrio"/>
      </w:pPr>
      <w:r>
        <w:rPr>
          <w:rStyle w:val="Refdecomentrio"/>
        </w:rPr>
        <w:annotationRef/>
      </w:r>
      <w:r>
        <w:t>descritas</w:t>
      </w:r>
    </w:p>
  </w:comment>
  <w:comment w:id="59" w:author="Usuário do Windows" w:date="2017-11-04T11:29:00Z" w:initials="UdW">
    <w:p w14:paraId="39BC0AB2" w14:textId="77777777" w:rsidR="006D6D85" w:rsidRPr="006D6D85" w:rsidRDefault="006D6D85">
      <w:pPr>
        <w:pStyle w:val="Textodecomentrio"/>
        <w:rPr>
          <w:strike/>
        </w:rPr>
      </w:pPr>
      <w:r>
        <w:rPr>
          <w:rStyle w:val="Refdecomentrio"/>
        </w:rPr>
        <w:annotationRef/>
      </w:r>
      <w:r>
        <w:t>melhoria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019D4" w15:done="0"/>
  <w15:commentEx w15:paraId="2D397E42" w15:done="0"/>
  <w15:commentEx w15:paraId="11AD695E" w15:done="0"/>
  <w15:commentEx w15:paraId="44B00840" w15:done="0"/>
  <w15:commentEx w15:paraId="48A45308" w15:done="0"/>
  <w15:commentEx w15:paraId="7BD83784" w15:done="0"/>
  <w15:commentEx w15:paraId="30D6C122" w15:done="0"/>
  <w15:commentEx w15:paraId="39BC0A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019D4" w16cid:durableId="1DE22431"/>
  <w16cid:commentId w16cid:paraId="2D397E42" w16cid:durableId="1DE22432"/>
  <w16cid:commentId w16cid:paraId="11AD695E" w16cid:durableId="1DE22433"/>
  <w16cid:commentId w16cid:paraId="44B00840" w16cid:durableId="1DE22434"/>
  <w16cid:commentId w16cid:paraId="48A45308" w16cid:durableId="1DE22435"/>
  <w16cid:commentId w16cid:paraId="7BD83784" w16cid:durableId="1DE22436"/>
  <w16cid:commentId w16cid:paraId="30D6C122" w16cid:durableId="1DE22437"/>
  <w16cid:commentId w16cid:paraId="39BC0AB2" w16cid:durableId="1DE22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30DD" w14:textId="77777777" w:rsidR="000F605B" w:rsidRDefault="000F605B">
      <w:r>
        <w:separator/>
      </w:r>
    </w:p>
  </w:endnote>
  <w:endnote w:type="continuationSeparator" w:id="0">
    <w:p w14:paraId="42FDE2A7" w14:textId="77777777" w:rsidR="000F605B" w:rsidRDefault="000F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2084" w14:textId="77777777" w:rsidR="000F605B" w:rsidRDefault="000F605B">
      <w:r>
        <w:separator/>
      </w:r>
    </w:p>
  </w:footnote>
  <w:footnote w:type="continuationSeparator" w:id="0">
    <w:p w14:paraId="00196346" w14:textId="77777777" w:rsidR="000F605B" w:rsidRDefault="000F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09749"/>
      <w:docPartObj>
        <w:docPartGallery w:val="Page Numbers (Top of Page)"/>
        <w:docPartUnique/>
      </w:docPartObj>
    </w:sdtPr>
    <w:sdtEndPr/>
    <w:sdtContent>
      <w:p w14:paraId="7E6E93C9" w14:textId="5F5CD733" w:rsidR="00765DBA" w:rsidRDefault="00765DBA">
        <w:pPr>
          <w:pStyle w:val="Cabealho"/>
          <w:jc w:val="right"/>
        </w:pPr>
        <w:r>
          <w:fldChar w:fldCharType="begin"/>
        </w:r>
        <w:r>
          <w:instrText>PAGE   \* MERGEFORMAT</w:instrText>
        </w:r>
        <w:r>
          <w:fldChar w:fldCharType="separate"/>
        </w:r>
        <w:r w:rsidR="00A23163">
          <w:rPr>
            <w:noProof/>
          </w:rPr>
          <w:t>18</w:t>
        </w:r>
        <w:r>
          <w:fldChar w:fldCharType="end"/>
        </w:r>
      </w:p>
    </w:sdtContent>
  </w:sdt>
  <w:p w14:paraId="73288911" w14:textId="77777777" w:rsidR="00765DBA" w:rsidRDefault="00765D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5AF"/>
    <w:multiLevelType w:val="hybridMultilevel"/>
    <w:tmpl w:val="F7FE4F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159DC"/>
    <w:multiLevelType w:val="hybridMultilevel"/>
    <w:tmpl w:val="341ECB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E463C8"/>
    <w:multiLevelType w:val="hybridMultilevel"/>
    <w:tmpl w:val="872878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F1E174D"/>
    <w:multiLevelType w:val="hybridMultilevel"/>
    <w:tmpl w:val="DC426E0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6235873"/>
    <w:multiLevelType w:val="hybridMultilevel"/>
    <w:tmpl w:val="BC92AB5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6507532"/>
    <w:multiLevelType w:val="hybridMultilevel"/>
    <w:tmpl w:val="BFF6D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964BF4"/>
    <w:multiLevelType w:val="hybridMultilevel"/>
    <w:tmpl w:val="4E8A89D8"/>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91071B"/>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8E32B0"/>
    <w:multiLevelType w:val="hybridMultilevel"/>
    <w:tmpl w:val="AE80E6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5DE2660E"/>
    <w:multiLevelType w:val="hybridMultilevel"/>
    <w:tmpl w:val="F26E2C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677967DE"/>
    <w:multiLevelType w:val="hybridMultilevel"/>
    <w:tmpl w:val="F7FE4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0"/>
  </w:num>
  <w:num w:numId="6">
    <w:abstractNumId w:val="4"/>
  </w:num>
  <w:num w:numId="7">
    <w:abstractNumId w:val="1"/>
  </w:num>
  <w:num w:numId="8">
    <w:abstractNumId w:val="2"/>
  </w:num>
  <w:num w:numId="9">
    <w:abstractNumId w:val="9"/>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ário do Windows">
    <w15:presenceInfo w15:providerId="None" w15:userId="Usuário do Windows"/>
  </w15:person>
  <w15:person w15:author="Débora Gomes Machado">
    <w15:presenceInfo w15:providerId="Windows Live" w15:userId="7c3bb5ffa69ff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5"/>
    <w:rsid w:val="00032809"/>
    <w:rsid w:val="00066E86"/>
    <w:rsid w:val="00087CF6"/>
    <w:rsid w:val="000900A8"/>
    <w:rsid w:val="000E4816"/>
    <w:rsid w:val="000F605B"/>
    <w:rsid w:val="001107C1"/>
    <w:rsid w:val="00114408"/>
    <w:rsid w:val="00125F6F"/>
    <w:rsid w:val="00141E98"/>
    <w:rsid w:val="001A3493"/>
    <w:rsid w:val="001B28D6"/>
    <w:rsid w:val="00250821"/>
    <w:rsid w:val="002D37D2"/>
    <w:rsid w:val="003B64F4"/>
    <w:rsid w:val="003D38F4"/>
    <w:rsid w:val="003E68BA"/>
    <w:rsid w:val="004A7D2B"/>
    <w:rsid w:val="0053496C"/>
    <w:rsid w:val="005350E8"/>
    <w:rsid w:val="00592223"/>
    <w:rsid w:val="00596B5B"/>
    <w:rsid w:val="005A4985"/>
    <w:rsid w:val="005B0A7C"/>
    <w:rsid w:val="005D3709"/>
    <w:rsid w:val="005F0112"/>
    <w:rsid w:val="005F1D0A"/>
    <w:rsid w:val="00633D2E"/>
    <w:rsid w:val="006D5CE1"/>
    <w:rsid w:val="006D6D85"/>
    <w:rsid w:val="006E0F18"/>
    <w:rsid w:val="00711EFE"/>
    <w:rsid w:val="00741A72"/>
    <w:rsid w:val="00754345"/>
    <w:rsid w:val="00765DBA"/>
    <w:rsid w:val="007B7EFC"/>
    <w:rsid w:val="0084487B"/>
    <w:rsid w:val="0086731B"/>
    <w:rsid w:val="008A09E2"/>
    <w:rsid w:val="008A6E36"/>
    <w:rsid w:val="008D1BEE"/>
    <w:rsid w:val="008E22FF"/>
    <w:rsid w:val="008F3558"/>
    <w:rsid w:val="00940B8A"/>
    <w:rsid w:val="0095767E"/>
    <w:rsid w:val="009760C7"/>
    <w:rsid w:val="00997DED"/>
    <w:rsid w:val="009C7EC5"/>
    <w:rsid w:val="009D6AC0"/>
    <w:rsid w:val="009F3CCD"/>
    <w:rsid w:val="00A03E1D"/>
    <w:rsid w:val="00A23163"/>
    <w:rsid w:val="00A91B8B"/>
    <w:rsid w:val="00AA3B3C"/>
    <w:rsid w:val="00B94E0D"/>
    <w:rsid w:val="00BB289C"/>
    <w:rsid w:val="00CB2B2A"/>
    <w:rsid w:val="00D174BB"/>
    <w:rsid w:val="00D42D02"/>
    <w:rsid w:val="00D93167"/>
    <w:rsid w:val="00E51BD5"/>
    <w:rsid w:val="00E5213A"/>
    <w:rsid w:val="00EA401F"/>
    <w:rsid w:val="00EB4979"/>
    <w:rsid w:val="00ED6BDB"/>
    <w:rsid w:val="00F62756"/>
    <w:rsid w:val="00F84AEE"/>
    <w:rsid w:val="00F84E9F"/>
    <w:rsid w:val="00FE07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D1293"/>
  <w15:docId w15:val="{386BD43A-06B0-4E69-88F4-71575C49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34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qFormat/>
    <w:rsid w:val="00754345"/>
    <w:pPr>
      <w:keepNext/>
      <w:tabs>
        <w:tab w:val="left" w:leader="dot" w:pos="9072"/>
      </w:tabs>
      <w:jc w:val="both"/>
      <w:outlineLvl w:val="0"/>
    </w:pPr>
    <w:rPr>
      <w:rFonts w:ascii="Arial" w:hAnsi="Arial" w:cs="Arial"/>
      <w:b/>
      <w:szCs w:val="20"/>
    </w:rPr>
  </w:style>
  <w:style w:type="paragraph" w:styleId="Ttulo2">
    <w:name w:val="heading 2"/>
    <w:basedOn w:val="Normal"/>
    <w:next w:val="Normal"/>
    <w:link w:val="Ttulo2Char"/>
    <w:uiPriority w:val="9"/>
    <w:unhideWhenUsed/>
    <w:qFormat/>
    <w:rsid w:val="007543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5434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345"/>
    <w:rPr>
      <w:rFonts w:ascii="Arial" w:eastAsia="Times New Roman" w:hAnsi="Arial" w:cs="Arial"/>
      <w:b/>
      <w:sz w:val="24"/>
      <w:szCs w:val="20"/>
      <w:lang w:eastAsia="pt-BR"/>
    </w:rPr>
  </w:style>
  <w:style w:type="character" w:customStyle="1" w:styleId="Ttulo2Char">
    <w:name w:val="Título 2 Char"/>
    <w:basedOn w:val="Fontepargpadro"/>
    <w:link w:val="Ttulo2"/>
    <w:uiPriority w:val="9"/>
    <w:rsid w:val="0075434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754345"/>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rsid w:val="00754345"/>
    <w:pPr>
      <w:spacing w:line="360" w:lineRule="auto"/>
      <w:ind w:firstLine="709"/>
      <w:jc w:val="both"/>
    </w:pPr>
    <w:rPr>
      <w:szCs w:val="20"/>
    </w:rPr>
  </w:style>
  <w:style w:type="character" w:customStyle="1" w:styleId="Recuodecorpodetexto2Char">
    <w:name w:val="Recuo de corpo de texto 2 Char"/>
    <w:basedOn w:val="Fontepargpadro"/>
    <w:link w:val="Recuodecorpodetexto2"/>
    <w:rsid w:val="00754345"/>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754345"/>
    <w:pPr>
      <w:tabs>
        <w:tab w:val="center" w:pos="4252"/>
        <w:tab w:val="right" w:pos="8504"/>
      </w:tabs>
    </w:pPr>
  </w:style>
  <w:style w:type="character" w:customStyle="1" w:styleId="CabealhoChar">
    <w:name w:val="Cabeçalho Char"/>
    <w:basedOn w:val="Fontepargpadro"/>
    <w:link w:val="Cabealho"/>
    <w:uiPriority w:val="99"/>
    <w:rsid w:val="00754345"/>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754345"/>
    <w:pPr>
      <w:spacing w:after="200" w:line="276" w:lineRule="auto"/>
      <w:ind w:left="720"/>
      <w:contextualSpacing/>
    </w:pPr>
    <w:rPr>
      <w:rFonts w:ascii="Calibri" w:hAnsi="Calibri"/>
      <w:sz w:val="22"/>
      <w:szCs w:val="22"/>
      <w:lang w:val="en-US" w:eastAsia="en-US"/>
    </w:rPr>
  </w:style>
  <w:style w:type="paragraph" w:customStyle="1" w:styleId="Default">
    <w:name w:val="Default"/>
    <w:rsid w:val="00754345"/>
    <w:pPr>
      <w:autoSpaceDE w:val="0"/>
      <w:autoSpaceDN w:val="0"/>
      <w:adjustRightInd w:val="0"/>
      <w:spacing w:after="0" w:line="240" w:lineRule="auto"/>
    </w:pPr>
    <w:rPr>
      <w:rFonts w:ascii="Calibri" w:eastAsia="Calibri" w:hAnsi="Calibri" w:cs="Calibri"/>
      <w:color w:val="000000"/>
      <w:sz w:val="24"/>
      <w:szCs w:val="24"/>
    </w:rPr>
  </w:style>
  <w:style w:type="table" w:styleId="Tabelacomgrade">
    <w:name w:val="Table Grid"/>
    <w:basedOn w:val="Tabelanormal"/>
    <w:uiPriority w:val="59"/>
    <w:rsid w:val="0075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543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notaderodap">
    <w:name w:val="footnote text"/>
    <w:basedOn w:val="Normal"/>
    <w:link w:val="TextodenotaderodapChar"/>
    <w:uiPriority w:val="99"/>
    <w:semiHidden/>
    <w:unhideWhenUsed/>
    <w:rsid w:val="00754345"/>
    <w:rPr>
      <w:sz w:val="20"/>
      <w:szCs w:val="20"/>
    </w:rPr>
  </w:style>
  <w:style w:type="character" w:customStyle="1" w:styleId="TextodenotaderodapChar">
    <w:name w:val="Texto de nota de rodapé Char"/>
    <w:basedOn w:val="Fontepargpadro"/>
    <w:link w:val="Textodenotaderodap"/>
    <w:uiPriority w:val="99"/>
    <w:semiHidden/>
    <w:rsid w:val="0075434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54345"/>
    <w:rPr>
      <w:vertAlign w:val="superscript"/>
    </w:rPr>
  </w:style>
  <w:style w:type="character" w:styleId="Refdecomentrio">
    <w:name w:val="annotation reference"/>
    <w:basedOn w:val="Fontepargpadro"/>
    <w:uiPriority w:val="99"/>
    <w:semiHidden/>
    <w:unhideWhenUsed/>
    <w:rsid w:val="00754345"/>
    <w:rPr>
      <w:sz w:val="16"/>
      <w:szCs w:val="16"/>
    </w:rPr>
  </w:style>
  <w:style w:type="paragraph" w:styleId="Textodecomentrio">
    <w:name w:val="annotation text"/>
    <w:basedOn w:val="Normal"/>
    <w:link w:val="TextodecomentrioChar"/>
    <w:uiPriority w:val="99"/>
    <w:semiHidden/>
    <w:unhideWhenUsed/>
    <w:rsid w:val="00754345"/>
    <w:rPr>
      <w:sz w:val="20"/>
      <w:szCs w:val="20"/>
    </w:rPr>
  </w:style>
  <w:style w:type="character" w:customStyle="1" w:styleId="TextodecomentrioChar">
    <w:name w:val="Texto de comentário Char"/>
    <w:basedOn w:val="Fontepargpadro"/>
    <w:link w:val="Textodecomentrio"/>
    <w:uiPriority w:val="99"/>
    <w:semiHidden/>
    <w:rsid w:val="0075434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54345"/>
    <w:rPr>
      <w:rFonts w:ascii="Tahoma" w:hAnsi="Tahoma" w:cs="Tahoma"/>
      <w:sz w:val="16"/>
      <w:szCs w:val="16"/>
    </w:rPr>
  </w:style>
  <w:style w:type="character" w:customStyle="1" w:styleId="TextodebaloChar">
    <w:name w:val="Texto de balão Char"/>
    <w:basedOn w:val="Fontepargpadro"/>
    <w:link w:val="Textodebalo"/>
    <w:uiPriority w:val="99"/>
    <w:semiHidden/>
    <w:rsid w:val="00754345"/>
    <w:rPr>
      <w:rFonts w:ascii="Tahoma" w:eastAsia="Times New Roman" w:hAnsi="Tahoma" w:cs="Tahoma"/>
      <w:sz w:val="16"/>
      <w:szCs w:val="16"/>
      <w:lang w:eastAsia="pt-BR"/>
    </w:rPr>
  </w:style>
  <w:style w:type="character" w:styleId="Hyperlink">
    <w:name w:val="Hyperlink"/>
    <w:basedOn w:val="Fontepargpadro"/>
    <w:uiPriority w:val="99"/>
    <w:unhideWhenUsed/>
    <w:rsid w:val="00754345"/>
    <w:rPr>
      <w:color w:val="0000FF" w:themeColor="hyperlink"/>
      <w:u w:val="single"/>
    </w:rPr>
  </w:style>
  <w:style w:type="paragraph" w:styleId="NormalWeb">
    <w:name w:val="Normal (Web)"/>
    <w:basedOn w:val="Normal"/>
    <w:uiPriority w:val="99"/>
    <w:unhideWhenUsed/>
    <w:rsid w:val="00754345"/>
    <w:pPr>
      <w:spacing w:before="100" w:beforeAutospacing="1" w:after="100" w:afterAutospacing="1"/>
    </w:pPr>
  </w:style>
  <w:style w:type="character" w:customStyle="1" w:styleId="apple-converted-space">
    <w:name w:val="apple-converted-space"/>
    <w:basedOn w:val="Fontepargpadro"/>
    <w:rsid w:val="00754345"/>
  </w:style>
  <w:style w:type="paragraph" w:customStyle="1" w:styleId="PPGEClinhaembranco">
    <w:name w:val="PPGEC: linha em branco"/>
    <w:basedOn w:val="Normal"/>
    <w:uiPriority w:val="99"/>
    <w:semiHidden/>
    <w:rsid w:val="00754345"/>
    <w:pPr>
      <w:spacing w:line="360" w:lineRule="auto"/>
      <w:ind w:firstLine="709"/>
      <w:jc w:val="both"/>
    </w:pPr>
    <w:rPr>
      <w:rFonts w:ascii="Arial" w:hAnsi="Arial" w:cs="Comic Sans MS"/>
      <w:szCs w:val="20"/>
    </w:rPr>
  </w:style>
  <w:style w:type="paragraph" w:styleId="Rodap">
    <w:name w:val="footer"/>
    <w:basedOn w:val="Normal"/>
    <w:link w:val="RodapChar"/>
    <w:uiPriority w:val="99"/>
    <w:unhideWhenUsed/>
    <w:rsid w:val="00754345"/>
    <w:pPr>
      <w:tabs>
        <w:tab w:val="center" w:pos="4252"/>
        <w:tab w:val="right" w:pos="8504"/>
      </w:tabs>
    </w:pPr>
  </w:style>
  <w:style w:type="character" w:customStyle="1" w:styleId="RodapChar">
    <w:name w:val="Rodapé Char"/>
    <w:basedOn w:val="Fontepargpadro"/>
    <w:link w:val="Rodap"/>
    <w:uiPriority w:val="99"/>
    <w:rsid w:val="00754345"/>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54345"/>
    <w:pPr>
      <w:keepLines/>
      <w:tabs>
        <w:tab w:val="clear" w:pos="9072"/>
      </w:tab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754345"/>
    <w:pPr>
      <w:spacing w:after="100"/>
    </w:pPr>
  </w:style>
  <w:style w:type="paragraph" w:styleId="Sumrio2">
    <w:name w:val="toc 2"/>
    <w:basedOn w:val="Normal"/>
    <w:next w:val="Normal"/>
    <w:autoRedefine/>
    <w:uiPriority w:val="39"/>
    <w:unhideWhenUsed/>
    <w:qFormat/>
    <w:rsid w:val="00754345"/>
    <w:pPr>
      <w:spacing w:after="100"/>
      <w:ind w:left="240"/>
    </w:pPr>
  </w:style>
  <w:style w:type="paragraph" w:styleId="Sumrio3">
    <w:name w:val="toc 3"/>
    <w:basedOn w:val="Normal"/>
    <w:next w:val="Normal"/>
    <w:autoRedefine/>
    <w:uiPriority w:val="39"/>
    <w:unhideWhenUsed/>
    <w:qFormat/>
    <w:rsid w:val="00754345"/>
    <w:pPr>
      <w:tabs>
        <w:tab w:val="right" w:leader="dot" w:pos="8494"/>
      </w:tabs>
      <w:spacing w:after="100" w:line="276" w:lineRule="auto"/>
      <w:ind w:left="440"/>
    </w:pPr>
    <w:rPr>
      <w:rFonts w:ascii="Arial" w:eastAsiaTheme="minorEastAsia" w:hAnsi="Arial" w:cs="Arial"/>
      <w:b/>
      <w:noProof/>
      <w:snapToGrid w:val="0"/>
      <w:sz w:val="22"/>
      <w:szCs w:val="22"/>
    </w:rPr>
  </w:style>
  <w:style w:type="character" w:customStyle="1" w:styleId="a-size-large">
    <w:name w:val="a-size-large"/>
    <w:basedOn w:val="Fontepargpadro"/>
    <w:rsid w:val="00754345"/>
  </w:style>
  <w:style w:type="paragraph" w:styleId="Legenda">
    <w:name w:val="caption"/>
    <w:basedOn w:val="Normal"/>
    <w:next w:val="Normal"/>
    <w:uiPriority w:val="35"/>
    <w:unhideWhenUsed/>
    <w:qFormat/>
    <w:rsid w:val="00754345"/>
    <w:pPr>
      <w:spacing w:after="200"/>
    </w:pPr>
    <w:rPr>
      <w:i/>
      <w:iCs/>
      <w:color w:val="1F497D" w:themeColor="text2"/>
      <w:sz w:val="18"/>
      <w:szCs w:val="18"/>
    </w:rPr>
  </w:style>
  <w:style w:type="paragraph" w:styleId="Assuntodocomentrio">
    <w:name w:val="annotation subject"/>
    <w:basedOn w:val="Textodecomentrio"/>
    <w:next w:val="Textodecomentrio"/>
    <w:link w:val="AssuntodocomentrioChar"/>
    <w:uiPriority w:val="99"/>
    <w:semiHidden/>
    <w:unhideWhenUsed/>
    <w:rsid w:val="00754345"/>
    <w:rPr>
      <w:b/>
      <w:bCs/>
    </w:rPr>
  </w:style>
  <w:style w:type="character" w:customStyle="1" w:styleId="AssuntodocomentrioChar">
    <w:name w:val="Assunto do comentário Char"/>
    <w:basedOn w:val="TextodecomentrioChar"/>
    <w:link w:val="Assuntodocomentrio"/>
    <w:uiPriority w:val="99"/>
    <w:semiHidden/>
    <w:rsid w:val="00754345"/>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F766-1C0C-416C-8FAF-3C908F14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6751</Words>
  <Characters>36456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Débora Gomes Machado</cp:lastModifiedBy>
  <cp:revision>2</cp:revision>
  <dcterms:created xsi:type="dcterms:W3CDTF">2017-12-18T22:26:00Z</dcterms:created>
  <dcterms:modified xsi:type="dcterms:W3CDTF">2017-12-18T22:26:00Z</dcterms:modified>
</cp:coreProperties>
</file>